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975D" w14:textId="77777777" w:rsidR="0068114E" w:rsidRPr="0068114E" w:rsidRDefault="0068114E" w:rsidP="0068114E">
      <w:pPr>
        <w:pStyle w:val="2"/>
        <w:jc w:val="right"/>
        <w:rPr>
          <w:rFonts w:ascii="Times New Roman" w:hAnsi="Times New Roman"/>
          <w:color w:val="7F7F7F" w:themeColor="text1" w:themeTint="80"/>
          <w:sz w:val="22"/>
        </w:rPr>
      </w:pPr>
      <w:r w:rsidRPr="0068114E">
        <w:rPr>
          <w:rFonts w:ascii="Times New Roman" w:hAnsi="Times New Roman"/>
          <w:color w:val="7F7F7F" w:themeColor="text1" w:themeTint="80"/>
          <w:sz w:val="22"/>
        </w:rPr>
        <w:t xml:space="preserve">Приложение № </w:t>
      </w:r>
      <w:r>
        <w:rPr>
          <w:rFonts w:ascii="Times New Roman" w:hAnsi="Times New Roman"/>
          <w:color w:val="7F7F7F" w:themeColor="text1" w:themeTint="80"/>
          <w:sz w:val="22"/>
        </w:rPr>
        <w:t>2</w:t>
      </w:r>
      <w:r w:rsidR="007672DD">
        <w:rPr>
          <w:rFonts w:ascii="Times New Roman" w:hAnsi="Times New Roman"/>
          <w:color w:val="7F7F7F" w:themeColor="text1" w:themeTint="80"/>
          <w:sz w:val="22"/>
        </w:rPr>
        <w:t>.1</w:t>
      </w:r>
      <w:r w:rsidRPr="0068114E">
        <w:rPr>
          <w:rFonts w:ascii="Times New Roman" w:hAnsi="Times New Roman"/>
          <w:color w:val="7F7F7F" w:themeColor="text1" w:themeTint="80"/>
          <w:sz w:val="22"/>
        </w:rPr>
        <w:t xml:space="preserve"> </w:t>
      </w:r>
    </w:p>
    <w:p w14:paraId="156AB6E9" w14:textId="77777777" w:rsidR="00A377E4" w:rsidRPr="00A377E4" w:rsidRDefault="00A377E4" w:rsidP="00A377E4">
      <w:pPr>
        <w:pStyle w:val="2"/>
        <w:keepLines w:val="0"/>
        <w:widowControl/>
        <w:autoSpaceDE/>
        <w:autoSpaceDN/>
        <w:adjustRightInd/>
        <w:spacing w:before="0"/>
        <w:jc w:val="right"/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</w:pPr>
      <w:r w:rsidRPr="00A377E4"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  <w:t xml:space="preserve">к Положению о порядке оформления и выдачи разрешений </w:t>
      </w:r>
    </w:p>
    <w:p w14:paraId="39F7C051" w14:textId="77777777" w:rsidR="00A377E4" w:rsidRPr="00A377E4" w:rsidRDefault="00A377E4" w:rsidP="00A377E4">
      <w:pPr>
        <w:pStyle w:val="2"/>
        <w:keepLines w:val="0"/>
        <w:widowControl/>
        <w:autoSpaceDE/>
        <w:autoSpaceDN/>
        <w:adjustRightInd/>
        <w:spacing w:before="0"/>
        <w:jc w:val="right"/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</w:pPr>
      <w:r w:rsidRPr="00A377E4"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  <w:t>и согласования маршрутов движения</w:t>
      </w:r>
    </w:p>
    <w:p w14:paraId="7099BBB0" w14:textId="77777777" w:rsidR="0068114E" w:rsidRDefault="00A377E4" w:rsidP="00A377E4">
      <w:pPr>
        <w:pStyle w:val="2"/>
        <w:keepLines w:val="0"/>
        <w:widowControl/>
        <w:autoSpaceDE/>
        <w:autoSpaceDN/>
        <w:adjustRightInd/>
        <w:spacing w:before="0"/>
        <w:jc w:val="right"/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</w:pPr>
      <w:r w:rsidRPr="00A377E4"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  <w:t>КГБУ «Природный парк «Вулканы Камчатки</w:t>
      </w:r>
    </w:p>
    <w:p w14:paraId="54C24E17" w14:textId="77777777" w:rsidR="00A377E4" w:rsidRPr="00A377E4" w:rsidRDefault="00A377E4" w:rsidP="00A377E4">
      <w:pPr>
        <w:rPr>
          <w:lang w:eastAsia="en-US"/>
        </w:rPr>
      </w:pPr>
    </w:p>
    <w:p w14:paraId="3D3AABA3" w14:textId="77777777" w:rsidR="00B42947" w:rsidRDefault="00B42947" w:rsidP="00B42947">
      <w:pPr>
        <w:pStyle w:val="4"/>
        <w:rPr>
          <w:caps/>
        </w:rPr>
      </w:pPr>
      <w:r w:rsidRPr="0091388E">
        <w:rPr>
          <w:caps/>
        </w:rPr>
        <w:t xml:space="preserve">     </w:t>
      </w:r>
      <w:r>
        <w:rPr>
          <w:caps/>
        </w:rPr>
        <w:t xml:space="preserve">КРАЕВОЕ государственное БЮДЖЕТНОЕ учреждение </w:t>
      </w:r>
    </w:p>
    <w:p w14:paraId="0ED7598B" w14:textId="77777777" w:rsidR="00B42947" w:rsidRDefault="00B42947" w:rsidP="00B42947">
      <w:pPr>
        <w:pBdr>
          <w:bottom w:val="double" w:sz="4" w:space="6" w:color="auto"/>
        </w:pBdr>
        <w:spacing w:before="60"/>
        <w:jc w:val="center"/>
        <w:rPr>
          <w:b/>
          <w:sz w:val="24"/>
        </w:rPr>
      </w:pPr>
      <w:r>
        <w:rPr>
          <w:b/>
          <w:bCs/>
          <w:caps/>
          <w:sz w:val="28"/>
        </w:rPr>
        <w:t>«Природный парк «ВУЛКАНЫ КАМЧАТКИ»</w:t>
      </w:r>
    </w:p>
    <w:p w14:paraId="7692EE5A" w14:textId="77777777" w:rsidR="00B42947" w:rsidRPr="001C763F" w:rsidRDefault="00B42947" w:rsidP="00B42947">
      <w:pPr>
        <w:jc w:val="center"/>
      </w:pPr>
      <w:r>
        <w:t>684007, Камчатский край, г. Елизово, ул. Завойко, 33</w:t>
      </w:r>
      <w:r w:rsidR="00DF4BA7">
        <w:t xml:space="preserve">. </w:t>
      </w:r>
      <w:r>
        <w:t xml:space="preserve"> тел./факс (41531) 7-24-00, 7-39-41,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tooltip="priem@park-vulcany.ru" w:history="1">
        <w:r w:rsidR="00974525">
          <w:rPr>
            <w:rStyle w:val="a3"/>
            <w:lang w:val="en-US"/>
          </w:rPr>
          <w:t>priem</w:t>
        </w:r>
        <w:r w:rsidR="00974525" w:rsidRPr="00974525">
          <w:rPr>
            <w:rStyle w:val="a3"/>
          </w:rPr>
          <w:t>@</w:t>
        </w:r>
        <w:r w:rsidR="00974525">
          <w:rPr>
            <w:rStyle w:val="a3"/>
            <w:lang w:val="en-US"/>
          </w:rPr>
          <w:t>park</w:t>
        </w:r>
        <w:r w:rsidR="00974525" w:rsidRPr="00974525">
          <w:rPr>
            <w:rStyle w:val="a3"/>
          </w:rPr>
          <w:t>-</w:t>
        </w:r>
        <w:r w:rsidR="00974525">
          <w:rPr>
            <w:rStyle w:val="a3"/>
            <w:lang w:val="en-US"/>
          </w:rPr>
          <w:t>vulcany</w:t>
        </w:r>
        <w:r w:rsidR="00974525" w:rsidRPr="00974525">
          <w:rPr>
            <w:rStyle w:val="a3"/>
          </w:rPr>
          <w:t>.</w:t>
        </w:r>
        <w:r w:rsidR="00974525">
          <w:rPr>
            <w:rStyle w:val="a3"/>
            <w:lang w:val="en-US"/>
          </w:rPr>
          <w:t>ru</w:t>
        </w:r>
      </w:hyperlink>
    </w:p>
    <w:p w14:paraId="7DCEF01F" w14:textId="77777777" w:rsidR="00DF4BA7" w:rsidRPr="00DF4BA7" w:rsidRDefault="00DF4BA7" w:rsidP="00B42947">
      <w:pPr>
        <w:jc w:val="center"/>
      </w:pPr>
    </w:p>
    <w:p w14:paraId="06DED82A" w14:textId="77777777" w:rsidR="00B42947" w:rsidRPr="00B56CDF" w:rsidRDefault="00B42947" w:rsidP="00B42947">
      <w:pPr>
        <w:jc w:val="center"/>
        <w:rPr>
          <w:sz w:val="24"/>
          <w:szCs w:val="24"/>
        </w:rPr>
      </w:pPr>
      <w:r w:rsidRPr="00B56CDF">
        <w:rPr>
          <w:b/>
          <w:bCs/>
          <w:color w:val="000000"/>
          <w:spacing w:val="4"/>
          <w:sz w:val="24"/>
          <w:szCs w:val="24"/>
          <w:highlight w:val="white"/>
        </w:rPr>
        <w:t>РАЗРЕШЕНИЕ №</w:t>
      </w:r>
      <w:r w:rsidRPr="00B56CDF">
        <w:rPr>
          <w:b/>
          <w:bCs/>
          <w:color w:val="000000"/>
          <w:spacing w:val="4"/>
          <w:sz w:val="24"/>
          <w:szCs w:val="24"/>
        </w:rPr>
        <w:t>_____</w:t>
      </w:r>
    </w:p>
    <w:p w14:paraId="2E178353" w14:textId="77777777" w:rsidR="00B42947" w:rsidRPr="0091388E" w:rsidRDefault="00B42947" w:rsidP="00B42947">
      <w:pPr>
        <w:shd w:val="clear" w:color="auto" w:fill="FFFFFF"/>
        <w:ind w:right="12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  <w:highlight w:val="white"/>
        </w:rPr>
        <w:t xml:space="preserve">на посещение территории </w:t>
      </w:r>
      <w:r w:rsidR="00D97604">
        <w:rPr>
          <w:b/>
          <w:bCs/>
          <w:color w:val="000000"/>
          <w:spacing w:val="-2"/>
          <w:sz w:val="22"/>
          <w:szCs w:val="22"/>
        </w:rPr>
        <w:t>природного парка</w:t>
      </w:r>
      <w:r w:rsidR="00EC2F79">
        <w:rPr>
          <w:b/>
          <w:bCs/>
          <w:color w:val="000000"/>
          <w:spacing w:val="-2"/>
          <w:sz w:val="22"/>
          <w:szCs w:val="22"/>
        </w:rPr>
        <w:t xml:space="preserve"> </w:t>
      </w:r>
      <w:r w:rsidR="0068114E">
        <w:rPr>
          <w:b/>
          <w:bCs/>
          <w:color w:val="000000"/>
          <w:spacing w:val="-2"/>
          <w:sz w:val="22"/>
          <w:szCs w:val="22"/>
        </w:rPr>
        <w:t>«__________________________________</w:t>
      </w:r>
      <w:r>
        <w:rPr>
          <w:b/>
          <w:bCs/>
          <w:color w:val="000000"/>
          <w:spacing w:val="-2"/>
          <w:sz w:val="22"/>
          <w:szCs w:val="22"/>
        </w:rPr>
        <w:t>»</w:t>
      </w:r>
    </w:p>
    <w:p w14:paraId="5715C63E" w14:textId="77777777" w:rsidR="00B42947" w:rsidRPr="00D97604" w:rsidRDefault="00D97604" w:rsidP="00B42947">
      <w:pPr>
        <w:shd w:val="clear" w:color="auto" w:fill="FFFFFF"/>
        <w:ind w:right="1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</w:t>
      </w:r>
      <w:r w:rsidR="00EC2F79">
        <w:rPr>
          <w:color w:val="000000"/>
          <w:sz w:val="16"/>
          <w:szCs w:val="16"/>
        </w:rPr>
        <w:t xml:space="preserve">                                                     </w:t>
      </w:r>
      <w:r w:rsidRPr="00D97604">
        <w:rPr>
          <w:color w:val="000000"/>
          <w:sz w:val="16"/>
          <w:szCs w:val="16"/>
        </w:rPr>
        <w:t>Наименование ООПТ</w:t>
      </w:r>
    </w:p>
    <w:p w14:paraId="7963101D" w14:textId="77777777" w:rsidR="00B42947" w:rsidRDefault="00B42947" w:rsidP="00B42947">
      <w:pPr>
        <w:shd w:val="clear" w:color="auto" w:fill="FFFFFF"/>
        <w:tabs>
          <w:tab w:val="left" w:leader="underscore" w:pos="9923"/>
        </w:tabs>
      </w:pPr>
      <w:r>
        <w:rPr>
          <w:color w:val="000000"/>
          <w:spacing w:val="-5"/>
          <w:sz w:val="22"/>
          <w:szCs w:val="22"/>
          <w:highlight w:val="white"/>
        </w:rPr>
        <w:t xml:space="preserve">Выдано: </w:t>
      </w:r>
      <w:r>
        <w:rPr>
          <w:color w:val="000000"/>
          <w:sz w:val="22"/>
          <w:szCs w:val="22"/>
        </w:rPr>
        <w:t>___________________________________________________________________________________</w:t>
      </w:r>
      <w:r w:rsidR="00780AC2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14:paraId="686E0F56" w14:textId="77777777" w:rsidR="00B42947" w:rsidRPr="00FF1804" w:rsidRDefault="00B42947" w:rsidP="00B42947">
      <w:pPr>
        <w:shd w:val="clear" w:color="auto" w:fill="FFFFFF"/>
        <w:tabs>
          <w:tab w:val="left" w:leader="underscore" w:pos="9923"/>
        </w:tabs>
        <w:jc w:val="center"/>
        <w:rPr>
          <w:rFonts w:ascii="Arial" w:hAnsi="Arial" w:cs="Arial"/>
          <w:color w:val="000000"/>
          <w:spacing w:val="-1"/>
          <w:w w:val="75"/>
        </w:rPr>
      </w:pPr>
      <w:r w:rsidRPr="00FF1804">
        <w:rPr>
          <w:color w:val="000000"/>
          <w:sz w:val="16"/>
          <w:szCs w:val="16"/>
          <w:highlight w:val="white"/>
        </w:rPr>
        <w:t>Ф.И.О.</w:t>
      </w:r>
      <w:r w:rsidRPr="00FF1804">
        <w:rPr>
          <w:color w:val="000000"/>
          <w:sz w:val="16"/>
          <w:szCs w:val="16"/>
        </w:rPr>
        <w:t xml:space="preserve">/ Наименование </w:t>
      </w:r>
      <w:r w:rsidR="00F52FF2">
        <w:rPr>
          <w:color w:val="000000"/>
          <w:sz w:val="16"/>
          <w:szCs w:val="16"/>
        </w:rPr>
        <w:t>юридического ли</w:t>
      </w:r>
      <w:r w:rsidR="00814D5E">
        <w:rPr>
          <w:color w:val="000000"/>
          <w:sz w:val="16"/>
          <w:szCs w:val="16"/>
        </w:rPr>
        <w:t>ца или индивидуального предпринимателя</w:t>
      </w:r>
    </w:p>
    <w:p w14:paraId="614F382C" w14:textId="77777777" w:rsidR="00B42947" w:rsidRDefault="00B42947" w:rsidP="00B42947">
      <w:pPr>
        <w:shd w:val="clear" w:color="auto" w:fill="FFFFFF"/>
        <w:rPr>
          <w:color w:val="000000"/>
          <w:spacing w:val="-2"/>
          <w:sz w:val="22"/>
          <w:szCs w:val="22"/>
          <w:highlight w:val="white"/>
        </w:rPr>
      </w:pPr>
      <w:r w:rsidRPr="00FF1804">
        <w:rPr>
          <w:color w:val="000000"/>
          <w:spacing w:val="-2"/>
          <w:sz w:val="22"/>
          <w:szCs w:val="22"/>
          <w:highlight w:val="white"/>
        </w:rPr>
        <w:t xml:space="preserve">На вид деятельности: </w:t>
      </w:r>
      <w:r w:rsidR="00F52FF2">
        <w:rPr>
          <w:color w:val="000000"/>
          <w:spacing w:val="-2"/>
          <w:sz w:val="22"/>
          <w:szCs w:val="22"/>
          <w:highlight w:val="white"/>
        </w:rPr>
        <w:t>_________________________________________________________________________</w:t>
      </w:r>
      <w:r w:rsidR="00780AC2">
        <w:rPr>
          <w:color w:val="000000"/>
          <w:spacing w:val="-2"/>
          <w:sz w:val="22"/>
          <w:szCs w:val="22"/>
          <w:highlight w:val="white"/>
        </w:rPr>
        <w:t>__</w:t>
      </w:r>
      <w:r w:rsidR="00F52FF2">
        <w:rPr>
          <w:color w:val="000000"/>
          <w:spacing w:val="-2"/>
          <w:sz w:val="22"/>
          <w:szCs w:val="22"/>
          <w:highlight w:val="white"/>
        </w:rPr>
        <w:t>_</w:t>
      </w:r>
    </w:p>
    <w:p w14:paraId="372AD956" w14:textId="77777777" w:rsidR="00F52FF2" w:rsidRPr="00A377E4" w:rsidRDefault="00F52FF2" w:rsidP="00B42947">
      <w:pPr>
        <w:shd w:val="clear" w:color="auto" w:fill="FFFFFF"/>
        <w:rPr>
          <w:color w:val="000000"/>
          <w:spacing w:val="-2"/>
          <w:sz w:val="10"/>
          <w:szCs w:val="10"/>
          <w:highlight w:val="white"/>
        </w:rPr>
      </w:pPr>
    </w:p>
    <w:p w14:paraId="01E07A8F" w14:textId="77777777" w:rsidR="00B42947" w:rsidRDefault="00B42947" w:rsidP="00B42947">
      <w:pPr>
        <w:shd w:val="clear" w:color="auto" w:fill="FFFFFF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На территории парка по следующем</w:t>
      </w:r>
      <w:r>
        <w:rPr>
          <w:color w:val="000000"/>
          <w:sz w:val="22"/>
          <w:szCs w:val="22"/>
        </w:rPr>
        <w:t>у</w:t>
      </w:r>
      <w:r w:rsidRPr="00D60B73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  <w:highlight w:val="white"/>
        </w:rPr>
        <w:t>маршруту</w:t>
      </w:r>
      <w:r>
        <w:rPr>
          <w:color w:val="000000"/>
          <w:spacing w:val="-8"/>
          <w:sz w:val="22"/>
          <w:szCs w:val="22"/>
        </w:rPr>
        <w:t>: ____________________________________________________</w:t>
      </w:r>
      <w:r w:rsidR="00780AC2">
        <w:rPr>
          <w:color w:val="000000"/>
          <w:spacing w:val="-8"/>
          <w:sz w:val="22"/>
          <w:szCs w:val="22"/>
        </w:rPr>
        <w:t>__</w:t>
      </w:r>
      <w:r>
        <w:rPr>
          <w:color w:val="000000"/>
          <w:spacing w:val="-8"/>
          <w:sz w:val="22"/>
          <w:szCs w:val="22"/>
        </w:rPr>
        <w:t>__</w:t>
      </w:r>
    </w:p>
    <w:p w14:paraId="1BCA69E9" w14:textId="77777777" w:rsidR="005905EF" w:rsidRPr="005905EF" w:rsidRDefault="005905EF" w:rsidP="00B42947">
      <w:pPr>
        <w:shd w:val="clear" w:color="auto" w:fill="FFFFFF"/>
        <w:rPr>
          <w:color w:val="000000"/>
          <w:spacing w:val="-8"/>
          <w:sz w:val="10"/>
          <w:szCs w:val="10"/>
        </w:rPr>
      </w:pPr>
    </w:p>
    <w:p w14:paraId="3F4DDEB2" w14:textId="77777777" w:rsidR="005905EF" w:rsidRPr="005E43C2" w:rsidRDefault="005905EF" w:rsidP="00B42947">
      <w:pPr>
        <w:shd w:val="clear" w:color="auto" w:fill="FFFFFF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_____________________________________________________________________________________________________</w:t>
      </w:r>
    </w:p>
    <w:p w14:paraId="29653559" w14:textId="77777777" w:rsidR="00B42947" w:rsidRPr="00A377E4" w:rsidRDefault="00B42947" w:rsidP="00B42947">
      <w:pPr>
        <w:shd w:val="clear" w:color="auto" w:fill="FFFFFF"/>
        <w:rPr>
          <w:color w:val="000000"/>
          <w:spacing w:val="-8"/>
          <w:sz w:val="10"/>
          <w:szCs w:val="10"/>
        </w:rPr>
      </w:pPr>
    </w:p>
    <w:p w14:paraId="2ABC5347" w14:textId="77777777" w:rsidR="00B42947" w:rsidRDefault="00B42947" w:rsidP="00B42947">
      <w:pPr>
        <w:shd w:val="clear" w:color="auto" w:fill="FFFFFF"/>
        <w:tabs>
          <w:tab w:val="left" w:pos="10348"/>
        </w:tabs>
        <w:ind w:left="17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  <w:highlight w:val="white"/>
        </w:rPr>
        <w:t>Кол-во человек (в т.ч. иностранцев): _________________________________________________</w:t>
      </w:r>
      <w:r w:rsidR="00780AC2">
        <w:rPr>
          <w:color w:val="000000"/>
          <w:spacing w:val="-2"/>
          <w:sz w:val="22"/>
          <w:szCs w:val="22"/>
          <w:highlight w:val="white"/>
        </w:rPr>
        <w:t>__</w:t>
      </w:r>
      <w:r>
        <w:rPr>
          <w:color w:val="000000"/>
          <w:spacing w:val="-2"/>
          <w:sz w:val="22"/>
          <w:szCs w:val="22"/>
          <w:highlight w:val="white"/>
        </w:rPr>
        <w:t>___________</w:t>
      </w:r>
      <w:r w:rsidRPr="00AA683A">
        <w:rPr>
          <w:color w:val="000000"/>
          <w:spacing w:val="-2"/>
          <w:sz w:val="22"/>
          <w:szCs w:val="22"/>
          <w:highlight w:val="white"/>
        </w:rPr>
        <w:t>_</w:t>
      </w:r>
      <w:r>
        <w:rPr>
          <w:color w:val="000000"/>
          <w:spacing w:val="-2"/>
          <w:sz w:val="22"/>
          <w:szCs w:val="22"/>
          <w:highlight w:val="white"/>
        </w:rPr>
        <w:t>_</w:t>
      </w:r>
    </w:p>
    <w:p w14:paraId="15D38A43" w14:textId="77777777" w:rsidR="00B076A5" w:rsidRPr="00A377E4" w:rsidRDefault="00B076A5" w:rsidP="00B42947">
      <w:pPr>
        <w:shd w:val="clear" w:color="auto" w:fill="FFFFFF"/>
        <w:tabs>
          <w:tab w:val="left" w:pos="10348"/>
        </w:tabs>
        <w:ind w:left="17"/>
        <w:rPr>
          <w:color w:val="000000"/>
          <w:spacing w:val="-2"/>
          <w:sz w:val="10"/>
          <w:szCs w:val="10"/>
        </w:rPr>
      </w:pPr>
    </w:p>
    <w:p w14:paraId="6F6BDA0B" w14:textId="77777777" w:rsidR="00B42947" w:rsidRDefault="00B076A5" w:rsidP="00B42947">
      <w:pPr>
        <w:shd w:val="clear" w:color="auto" w:fill="FFFFFF"/>
        <w:ind w:left="17"/>
        <w:rPr>
          <w:color w:val="000000"/>
          <w:spacing w:val="-2"/>
          <w:sz w:val="22"/>
          <w:szCs w:val="22"/>
          <w:highlight w:val="white"/>
        </w:rPr>
      </w:pPr>
      <w:r w:rsidRPr="00B076A5">
        <w:rPr>
          <w:color w:val="000000"/>
          <w:spacing w:val="-2"/>
          <w:sz w:val="22"/>
          <w:szCs w:val="22"/>
          <w:highlight w:val="white"/>
        </w:rPr>
        <w:t>Способ пере</w:t>
      </w:r>
      <w:r>
        <w:rPr>
          <w:color w:val="000000"/>
          <w:spacing w:val="-2"/>
          <w:sz w:val="22"/>
          <w:szCs w:val="22"/>
          <w:highlight w:val="white"/>
        </w:rPr>
        <w:t>д</w:t>
      </w:r>
      <w:r w:rsidRPr="00B076A5">
        <w:rPr>
          <w:color w:val="000000"/>
          <w:spacing w:val="-2"/>
          <w:sz w:val="22"/>
          <w:szCs w:val="22"/>
          <w:highlight w:val="white"/>
        </w:rPr>
        <w:t>вижения:</w:t>
      </w:r>
      <w:r>
        <w:rPr>
          <w:color w:val="000000"/>
          <w:spacing w:val="-2"/>
          <w:sz w:val="22"/>
          <w:szCs w:val="22"/>
          <w:highlight w:val="white"/>
        </w:rPr>
        <w:t xml:space="preserve"> ___________________________________________________________________________</w:t>
      </w:r>
    </w:p>
    <w:p w14:paraId="1798D08F" w14:textId="77777777" w:rsidR="00B076A5" w:rsidRPr="00A377E4" w:rsidRDefault="00B076A5" w:rsidP="00B42947">
      <w:pPr>
        <w:shd w:val="clear" w:color="auto" w:fill="FFFFFF"/>
        <w:ind w:left="17"/>
        <w:rPr>
          <w:color w:val="000000"/>
          <w:spacing w:val="-2"/>
          <w:sz w:val="10"/>
          <w:szCs w:val="10"/>
          <w:highlight w:val="white"/>
        </w:rPr>
      </w:pPr>
    </w:p>
    <w:p w14:paraId="5C85BB77" w14:textId="77777777" w:rsidR="00B42947" w:rsidRDefault="00B42947" w:rsidP="00B42947">
      <w:pPr>
        <w:shd w:val="clear" w:color="auto" w:fill="FFFFFF"/>
        <w:tabs>
          <w:tab w:val="left" w:leader="underscore" w:pos="9923"/>
        </w:tabs>
        <w:ind w:left="24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  <w:highlight w:val="white"/>
        </w:rPr>
        <w:t>Используемые транспортные средства:</w:t>
      </w:r>
      <w:r>
        <w:rPr>
          <w:color w:val="000000"/>
          <w:spacing w:val="-5"/>
          <w:sz w:val="22"/>
          <w:szCs w:val="22"/>
        </w:rPr>
        <w:t xml:space="preserve"> </w:t>
      </w:r>
      <w:r w:rsidRPr="00D60B73">
        <w:rPr>
          <w:color w:val="000000"/>
          <w:spacing w:val="-5"/>
          <w:sz w:val="22"/>
          <w:szCs w:val="22"/>
        </w:rPr>
        <w:t>_____________</w:t>
      </w:r>
      <w:r>
        <w:rPr>
          <w:color w:val="000000"/>
          <w:spacing w:val="-5"/>
          <w:sz w:val="22"/>
          <w:szCs w:val="22"/>
        </w:rPr>
        <w:t>____________________________________________</w:t>
      </w:r>
      <w:r w:rsidR="00780AC2">
        <w:rPr>
          <w:color w:val="000000"/>
          <w:spacing w:val="-5"/>
          <w:sz w:val="22"/>
          <w:szCs w:val="22"/>
        </w:rPr>
        <w:t>_</w:t>
      </w:r>
      <w:r>
        <w:rPr>
          <w:color w:val="000000"/>
          <w:spacing w:val="-5"/>
          <w:sz w:val="22"/>
          <w:szCs w:val="22"/>
        </w:rPr>
        <w:t>______</w:t>
      </w:r>
    </w:p>
    <w:p w14:paraId="1175A2F1" w14:textId="77777777" w:rsidR="00B42947" w:rsidRDefault="00B42947" w:rsidP="00B42947">
      <w:pPr>
        <w:shd w:val="clear" w:color="auto" w:fill="FFFFFF"/>
        <w:tabs>
          <w:tab w:val="left" w:leader="underscore" w:pos="9923"/>
        </w:tabs>
        <w:ind w:left="23"/>
        <w:rPr>
          <w:sz w:val="16"/>
          <w:szCs w:val="16"/>
        </w:rPr>
      </w:pPr>
      <w:r w:rsidRPr="00705F07">
        <w:rPr>
          <w:sz w:val="16"/>
          <w:szCs w:val="16"/>
        </w:rPr>
        <w:t xml:space="preserve">                                                                                          </w:t>
      </w:r>
      <w:r w:rsidR="0037668E">
        <w:rPr>
          <w:sz w:val="16"/>
          <w:szCs w:val="16"/>
        </w:rPr>
        <w:t xml:space="preserve"> </w:t>
      </w:r>
      <w:r w:rsidR="00780AC2">
        <w:rPr>
          <w:sz w:val="16"/>
          <w:szCs w:val="16"/>
        </w:rPr>
        <w:t xml:space="preserve">кол-во, </w:t>
      </w:r>
      <w:r w:rsidRPr="00705F07">
        <w:rPr>
          <w:sz w:val="16"/>
          <w:szCs w:val="16"/>
        </w:rPr>
        <w:t xml:space="preserve">марка, государственный регистрационный </w:t>
      </w:r>
      <w:r>
        <w:rPr>
          <w:sz w:val="16"/>
          <w:szCs w:val="16"/>
        </w:rPr>
        <w:t>знак</w:t>
      </w:r>
      <w:r w:rsidR="00780AC2">
        <w:rPr>
          <w:sz w:val="16"/>
          <w:szCs w:val="16"/>
        </w:rPr>
        <w:t xml:space="preserve"> или иные идентификационные д</w:t>
      </w:r>
      <w:r w:rsidR="00E01621">
        <w:rPr>
          <w:sz w:val="16"/>
          <w:szCs w:val="16"/>
        </w:rPr>
        <w:t>анные</w:t>
      </w:r>
    </w:p>
    <w:p w14:paraId="68F8C1CD" w14:textId="77777777" w:rsidR="00B42947" w:rsidRDefault="00B42947" w:rsidP="00B42947">
      <w:pPr>
        <w:shd w:val="clear" w:color="auto" w:fill="FFFFFF"/>
        <w:tabs>
          <w:tab w:val="left" w:leader="underscore" w:pos="9923"/>
        </w:tabs>
        <w:ind w:left="23"/>
        <w:jc w:val="center"/>
        <w:rPr>
          <w:color w:val="000000"/>
          <w:spacing w:val="-5"/>
          <w:sz w:val="22"/>
          <w:szCs w:val="22"/>
          <w:highlight w:val="white"/>
        </w:rPr>
      </w:pPr>
    </w:p>
    <w:p w14:paraId="2A2FD5E7" w14:textId="77777777" w:rsidR="00A82B0D" w:rsidRPr="00A82B0D" w:rsidRDefault="00A82B0D" w:rsidP="00A82B0D">
      <w:pPr>
        <w:shd w:val="clear" w:color="auto" w:fill="FFFFFF"/>
        <w:tabs>
          <w:tab w:val="left" w:leader="underscore" w:pos="9923"/>
        </w:tabs>
        <w:ind w:left="24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  <w:highlight w:val="white"/>
        </w:rPr>
        <w:t>Места посадки для воздушных судов:</w:t>
      </w:r>
      <w:r>
        <w:rPr>
          <w:color w:val="000000"/>
          <w:spacing w:val="-5"/>
          <w:sz w:val="22"/>
          <w:szCs w:val="22"/>
        </w:rPr>
        <w:t xml:space="preserve"> </w:t>
      </w:r>
      <w:r w:rsidRPr="00D60B73">
        <w:rPr>
          <w:color w:val="000000"/>
          <w:spacing w:val="-5"/>
          <w:sz w:val="22"/>
          <w:szCs w:val="22"/>
        </w:rPr>
        <w:t>_____________</w:t>
      </w:r>
      <w:r>
        <w:rPr>
          <w:color w:val="000000"/>
          <w:spacing w:val="-5"/>
          <w:sz w:val="22"/>
          <w:szCs w:val="22"/>
        </w:rPr>
        <w:t>____________________________________________________</w:t>
      </w:r>
    </w:p>
    <w:p w14:paraId="082DBF23" w14:textId="77777777" w:rsidR="00A82B0D" w:rsidRDefault="00A82B0D" w:rsidP="00B42947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color w:val="000000"/>
          <w:sz w:val="22"/>
          <w:szCs w:val="22"/>
          <w:highlight w:val="white"/>
        </w:rPr>
      </w:pPr>
    </w:p>
    <w:p w14:paraId="5E0A4860" w14:textId="77777777" w:rsidR="00B42947" w:rsidRPr="00955915" w:rsidRDefault="00B42947" w:rsidP="00B42947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Настоящее разрешение действительно в период: с «__</w:t>
      </w:r>
      <w:proofErr w:type="gramStart"/>
      <w:r>
        <w:rPr>
          <w:color w:val="000000"/>
          <w:sz w:val="22"/>
          <w:szCs w:val="22"/>
          <w:highlight w:val="white"/>
        </w:rPr>
        <w:t>_»  _</w:t>
      </w:r>
      <w:proofErr w:type="gramEnd"/>
      <w:r>
        <w:rPr>
          <w:color w:val="000000"/>
          <w:sz w:val="22"/>
          <w:szCs w:val="22"/>
          <w:highlight w:val="white"/>
        </w:rPr>
        <w:t>_______</w:t>
      </w:r>
      <w:r w:rsidR="00780AC2">
        <w:rPr>
          <w:color w:val="000000"/>
          <w:sz w:val="22"/>
          <w:szCs w:val="22"/>
          <w:highlight w:val="white"/>
        </w:rPr>
        <w:t>_</w:t>
      </w:r>
      <w:r>
        <w:rPr>
          <w:color w:val="000000"/>
          <w:sz w:val="22"/>
          <w:szCs w:val="22"/>
          <w:highlight w:val="white"/>
        </w:rPr>
        <w:t>___</w:t>
      </w:r>
      <w:r w:rsidR="00780AC2">
        <w:rPr>
          <w:color w:val="000000"/>
          <w:sz w:val="22"/>
          <w:szCs w:val="22"/>
          <w:highlight w:val="white"/>
        </w:rPr>
        <w:t xml:space="preserve"> </w:t>
      </w:r>
      <w:r w:rsidR="0068114E" w:rsidRPr="0068114E">
        <w:rPr>
          <w:color w:val="000000"/>
          <w:sz w:val="22"/>
          <w:szCs w:val="22"/>
          <w:highlight w:val="white"/>
        </w:rPr>
        <w:t xml:space="preserve">____ 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pacing w:val="-9"/>
          <w:sz w:val="22"/>
          <w:szCs w:val="22"/>
          <w:highlight w:val="white"/>
        </w:rPr>
        <w:t>г</w:t>
      </w:r>
      <w:r w:rsidR="00780AC2">
        <w:rPr>
          <w:color w:val="000000"/>
          <w:spacing w:val="-9"/>
          <w:sz w:val="22"/>
          <w:szCs w:val="22"/>
          <w:highlight w:val="white"/>
        </w:rPr>
        <w:t>.</w:t>
      </w:r>
      <w:r>
        <w:rPr>
          <w:color w:val="000000"/>
          <w:sz w:val="22"/>
          <w:szCs w:val="22"/>
          <w:highlight w:val="white"/>
        </w:rPr>
        <w:t xml:space="preserve">  по  «___»  __________</w:t>
      </w:r>
      <w:r w:rsidR="0068114E" w:rsidRPr="0068114E">
        <w:rPr>
          <w:color w:val="000000"/>
          <w:sz w:val="22"/>
          <w:szCs w:val="22"/>
          <w:highlight w:val="white"/>
        </w:rPr>
        <w:t xml:space="preserve"> ____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pacing w:val="-9"/>
          <w:sz w:val="22"/>
          <w:szCs w:val="22"/>
          <w:highlight w:val="white"/>
        </w:rPr>
        <w:t>г.</w:t>
      </w:r>
      <w:r w:rsidR="00EE74D0" w:rsidRPr="00780AC2">
        <w:rPr>
          <w:b/>
          <w:color w:val="000000"/>
          <w:spacing w:val="-9"/>
          <w:sz w:val="22"/>
          <w:szCs w:val="22"/>
          <w:highlight w:val="white"/>
        </w:rPr>
        <w:t>*</w:t>
      </w:r>
    </w:p>
    <w:p w14:paraId="4B878096" w14:textId="77777777" w:rsidR="00B42947" w:rsidRPr="00780AC2" w:rsidRDefault="00EE74D0" w:rsidP="00EE74D0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b/>
          <w:i/>
        </w:rPr>
      </w:pPr>
      <w:r w:rsidRPr="00780AC2">
        <w:rPr>
          <w:b/>
          <w:i/>
        </w:rPr>
        <w:t>*</w:t>
      </w:r>
      <w:r w:rsidR="00DF4BA7" w:rsidRPr="00780AC2">
        <w:rPr>
          <w:b/>
          <w:i/>
        </w:rPr>
        <w:t>на одно посещение парка</w:t>
      </w:r>
    </w:p>
    <w:p w14:paraId="285CE20B" w14:textId="77777777" w:rsidR="00EE74D0" w:rsidRPr="00EE74D0" w:rsidRDefault="00EE74D0" w:rsidP="00EE74D0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i/>
        </w:rPr>
      </w:pPr>
    </w:p>
    <w:p w14:paraId="0E589AE3" w14:textId="77777777" w:rsidR="00780AC2" w:rsidRDefault="0044110C" w:rsidP="00B42947">
      <w:pPr>
        <w:shd w:val="clear" w:color="auto" w:fill="FFFFFF"/>
        <w:tabs>
          <w:tab w:val="left" w:leader="underscore" w:pos="3278"/>
          <w:tab w:val="left" w:leader="underscore" w:pos="6276"/>
        </w:tabs>
        <w:ind w:left="24"/>
        <w:rPr>
          <w:b/>
          <w:color w:val="000000"/>
          <w:spacing w:val="8"/>
          <w:sz w:val="22"/>
          <w:szCs w:val="22"/>
          <w:highlight w:val="white"/>
        </w:rPr>
      </w:pPr>
      <w:r>
        <w:rPr>
          <w:b/>
          <w:color w:val="000000"/>
          <w:spacing w:val="8"/>
          <w:sz w:val="22"/>
          <w:szCs w:val="22"/>
          <w:highlight w:val="white"/>
        </w:rPr>
        <w:t>Уполномоченное должностное лицо</w:t>
      </w:r>
      <w:r w:rsidR="00780AC2">
        <w:rPr>
          <w:b/>
          <w:color w:val="000000"/>
          <w:spacing w:val="8"/>
          <w:sz w:val="22"/>
          <w:szCs w:val="22"/>
          <w:highlight w:val="white"/>
        </w:rPr>
        <w:t xml:space="preserve">     </w:t>
      </w:r>
    </w:p>
    <w:p w14:paraId="783AB69A" w14:textId="77777777" w:rsidR="00B42947" w:rsidRPr="00DC7F7F" w:rsidRDefault="00780AC2" w:rsidP="00B42947">
      <w:pPr>
        <w:shd w:val="clear" w:color="auto" w:fill="FFFFFF"/>
        <w:tabs>
          <w:tab w:val="left" w:leader="underscore" w:pos="3278"/>
          <w:tab w:val="left" w:leader="underscore" w:pos="6276"/>
        </w:tabs>
        <w:ind w:left="24"/>
        <w:rPr>
          <w:b/>
          <w:color w:val="000000"/>
          <w:spacing w:val="8"/>
          <w:sz w:val="22"/>
          <w:szCs w:val="22"/>
          <w:highlight w:val="white"/>
        </w:rPr>
      </w:pPr>
      <w:r>
        <w:rPr>
          <w:b/>
          <w:color w:val="000000"/>
          <w:spacing w:val="8"/>
          <w:sz w:val="22"/>
          <w:szCs w:val="22"/>
          <w:highlight w:val="white"/>
        </w:rPr>
        <w:t>КГБУ «Природный парк «Вулканы Камчатки»</w:t>
      </w:r>
      <w:r w:rsidR="00DF4BA7">
        <w:rPr>
          <w:b/>
          <w:color w:val="000000"/>
          <w:spacing w:val="8"/>
          <w:sz w:val="22"/>
          <w:szCs w:val="22"/>
          <w:highlight w:val="white"/>
        </w:rPr>
        <w:t xml:space="preserve">    </w:t>
      </w:r>
      <w:r w:rsidR="00B42947">
        <w:rPr>
          <w:b/>
          <w:color w:val="000000"/>
          <w:spacing w:val="8"/>
          <w:sz w:val="22"/>
          <w:szCs w:val="22"/>
          <w:highlight w:val="white"/>
        </w:rPr>
        <w:t xml:space="preserve">                </w:t>
      </w:r>
      <w:r w:rsidR="00B42947" w:rsidRPr="00AA683A">
        <w:rPr>
          <w:b/>
          <w:color w:val="000000"/>
          <w:spacing w:val="8"/>
          <w:sz w:val="22"/>
          <w:szCs w:val="22"/>
          <w:highlight w:val="white"/>
        </w:rPr>
        <w:t xml:space="preserve">________________   </w:t>
      </w:r>
      <w:r w:rsidR="00B42947">
        <w:rPr>
          <w:b/>
          <w:color w:val="000000"/>
          <w:spacing w:val="8"/>
          <w:sz w:val="22"/>
          <w:szCs w:val="22"/>
          <w:highlight w:val="white"/>
        </w:rPr>
        <w:t xml:space="preserve"> /</w:t>
      </w:r>
      <w:r w:rsidR="0044110C">
        <w:rPr>
          <w:b/>
          <w:color w:val="000000"/>
          <w:spacing w:val="8"/>
          <w:sz w:val="22"/>
          <w:szCs w:val="22"/>
          <w:highlight w:val="white"/>
        </w:rPr>
        <w:t xml:space="preserve">                           </w:t>
      </w:r>
      <w:r w:rsidR="0044110C">
        <w:rPr>
          <w:b/>
          <w:color w:val="000000"/>
          <w:sz w:val="22"/>
          <w:szCs w:val="22"/>
          <w:highlight w:val="white"/>
        </w:rPr>
        <w:t xml:space="preserve"> </w:t>
      </w:r>
      <w:r w:rsidR="00B42947">
        <w:rPr>
          <w:b/>
          <w:color w:val="000000"/>
          <w:sz w:val="22"/>
          <w:szCs w:val="22"/>
          <w:highlight w:val="white"/>
        </w:rPr>
        <w:t>/</w:t>
      </w:r>
    </w:p>
    <w:p w14:paraId="7F7C1E5D" w14:textId="77777777" w:rsidR="00B42947" w:rsidRDefault="00B42947" w:rsidP="00B42947">
      <w:pPr>
        <w:shd w:val="clear" w:color="auto" w:fill="FFFFFF"/>
        <w:tabs>
          <w:tab w:val="left" w:leader="underscore" w:pos="542"/>
          <w:tab w:val="left" w:leader="underscore" w:pos="1918"/>
          <w:tab w:val="left" w:leader="underscore" w:pos="2544"/>
        </w:tabs>
        <w:spacing w:line="286" w:lineRule="exact"/>
        <w:ind w:left="43" w:hanging="43"/>
        <w:rPr>
          <w:b/>
          <w:color w:val="000000"/>
          <w:highlight w:val="white"/>
        </w:rPr>
      </w:pPr>
      <w:r w:rsidRPr="00705F07">
        <w:rPr>
          <w:b/>
          <w:color w:val="000000"/>
          <w:highlight w:val="white"/>
        </w:rPr>
        <w:t>"</w:t>
      </w:r>
      <w:r w:rsidRPr="00705F07">
        <w:rPr>
          <w:b/>
          <w:color w:val="000000"/>
          <w:highlight w:val="white"/>
        </w:rPr>
        <w:tab/>
        <w:t>"</w:t>
      </w:r>
      <w:r w:rsidRPr="00705F07">
        <w:rPr>
          <w:b/>
          <w:color w:val="000000"/>
          <w:highlight w:val="white"/>
        </w:rPr>
        <w:tab/>
      </w:r>
      <w:r>
        <w:rPr>
          <w:b/>
          <w:color w:val="000000"/>
          <w:highlight w:val="white"/>
        </w:rPr>
        <w:t>___</w:t>
      </w:r>
      <w:r w:rsidR="0068114E" w:rsidRPr="001C763F">
        <w:rPr>
          <w:b/>
          <w:color w:val="000000"/>
          <w:highlight w:val="white"/>
        </w:rPr>
        <w:t xml:space="preserve"> </w:t>
      </w:r>
      <w:r w:rsidRPr="00705F07">
        <w:rPr>
          <w:b/>
          <w:color w:val="000000"/>
          <w:highlight w:val="white"/>
        </w:rPr>
        <w:t xml:space="preserve">г.       </w:t>
      </w:r>
      <w:r>
        <w:rPr>
          <w:b/>
          <w:color w:val="000000"/>
          <w:highlight w:val="white"/>
        </w:rPr>
        <w:t xml:space="preserve">       </w:t>
      </w:r>
      <w:r w:rsidRPr="00705F07">
        <w:rPr>
          <w:b/>
          <w:color w:val="000000"/>
          <w:highlight w:val="white"/>
        </w:rPr>
        <w:t>М.</w:t>
      </w:r>
      <w:r>
        <w:rPr>
          <w:b/>
          <w:color w:val="000000"/>
        </w:rPr>
        <w:t>П.</w:t>
      </w:r>
      <w:r w:rsidRPr="00917F8F">
        <w:rPr>
          <w:noProof/>
        </w:rPr>
        <w:t xml:space="preserve"> </w:t>
      </w:r>
      <w:r w:rsidRPr="00705F07">
        <w:rPr>
          <w:b/>
          <w:color w:val="000000"/>
          <w:highlight w:val="white"/>
        </w:rPr>
        <w:t xml:space="preserve">    </w:t>
      </w:r>
    </w:p>
    <w:p w14:paraId="57A5CFB1" w14:textId="77777777" w:rsidR="00A377E4" w:rsidRDefault="00A377E4" w:rsidP="00B42947">
      <w:pPr>
        <w:shd w:val="clear" w:color="auto" w:fill="FFFFFF"/>
        <w:tabs>
          <w:tab w:val="left" w:leader="underscore" w:pos="542"/>
          <w:tab w:val="left" w:leader="underscore" w:pos="1918"/>
          <w:tab w:val="left" w:leader="underscore" w:pos="2544"/>
        </w:tabs>
        <w:spacing w:line="286" w:lineRule="exact"/>
        <w:ind w:left="43" w:hanging="43"/>
        <w:rPr>
          <w:b/>
          <w:color w:val="000000"/>
          <w:highlight w:val="white"/>
        </w:rPr>
      </w:pPr>
    </w:p>
    <w:p w14:paraId="0F1DA786" w14:textId="77777777" w:rsidR="00305F40" w:rsidRPr="00D97604" w:rsidRDefault="00305F40" w:rsidP="00305F40">
      <w:pPr>
        <w:shd w:val="clear" w:color="auto" w:fill="FFFFFF"/>
        <w:tabs>
          <w:tab w:val="left" w:leader="underscore" w:pos="542"/>
          <w:tab w:val="left" w:leader="underscore" w:pos="1918"/>
          <w:tab w:val="left" w:leader="underscore" w:pos="2544"/>
        </w:tabs>
        <w:spacing w:line="286" w:lineRule="exact"/>
        <w:jc w:val="center"/>
        <w:rPr>
          <w:sz w:val="22"/>
          <w:szCs w:val="17"/>
        </w:rPr>
      </w:pPr>
      <w:r w:rsidRPr="00D97604">
        <w:rPr>
          <w:b/>
          <w:bCs/>
          <w:color w:val="000000"/>
          <w:spacing w:val="-1"/>
          <w:w w:val="121"/>
          <w:sz w:val="22"/>
          <w:szCs w:val="17"/>
          <w:highlight w:val="white"/>
        </w:rPr>
        <w:t xml:space="preserve">Правила поведения на территории </w:t>
      </w:r>
      <w:r w:rsidR="00D97604">
        <w:rPr>
          <w:b/>
          <w:bCs/>
          <w:color w:val="000000"/>
          <w:spacing w:val="-1"/>
          <w:w w:val="121"/>
          <w:sz w:val="22"/>
          <w:szCs w:val="17"/>
        </w:rPr>
        <w:t xml:space="preserve">природного парка </w:t>
      </w:r>
      <w:r w:rsidR="0068114E" w:rsidRPr="00D97604">
        <w:rPr>
          <w:b/>
          <w:bCs/>
          <w:color w:val="000000"/>
          <w:spacing w:val="-1"/>
          <w:w w:val="121"/>
          <w:sz w:val="22"/>
          <w:szCs w:val="17"/>
        </w:rPr>
        <w:t>«</w:t>
      </w:r>
      <w:r w:rsidR="00D97604">
        <w:rPr>
          <w:b/>
          <w:bCs/>
          <w:color w:val="000000"/>
          <w:spacing w:val="-1"/>
          <w:w w:val="121"/>
          <w:sz w:val="22"/>
          <w:szCs w:val="17"/>
        </w:rPr>
        <w:t>________________</w:t>
      </w:r>
      <w:r w:rsidR="0068114E" w:rsidRPr="00D97604">
        <w:rPr>
          <w:b/>
          <w:bCs/>
          <w:color w:val="000000"/>
          <w:spacing w:val="-1"/>
          <w:w w:val="121"/>
          <w:sz w:val="22"/>
          <w:szCs w:val="17"/>
        </w:rPr>
        <w:t>»</w:t>
      </w:r>
    </w:p>
    <w:p w14:paraId="7FB07A92" w14:textId="77777777" w:rsidR="00305F40" w:rsidRPr="00305F40" w:rsidRDefault="00305F40" w:rsidP="00305F40">
      <w:pPr>
        <w:jc w:val="both"/>
        <w:rPr>
          <w:sz w:val="17"/>
          <w:szCs w:val="17"/>
        </w:rPr>
      </w:pPr>
      <w:r>
        <w:rPr>
          <w:bCs/>
          <w:color w:val="000000"/>
          <w:sz w:val="17"/>
          <w:szCs w:val="17"/>
          <w:highlight w:val="white"/>
        </w:rPr>
        <w:t xml:space="preserve">   </w:t>
      </w:r>
      <w:r w:rsidR="00D97604">
        <w:rPr>
          <w:bCs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</w:t>
      </w:r>
      <w:r w:rsidR="00A377E4">
        <w:rPr>
          <w:bCs/>
          <w:color w:val="000000"/>
          <w:sz w:val="17"/>
          <w:szCs w:val="17"/>
        </w:rPr>
        <w:t xml:space="preserve">               </w:t>
      </w:r>
      <w:r w:rsidR="00D97604">
        <w:rPr>
          <w:bCs/>
          <w:color w:val="000000"/>
          <w:sz w:val="17"/>
          <w:szCs w:val="17"/>
        </w:rPr>
        <w:t xml:space="preserve"> </w:t>
      </w:r>
      <w:r w:rsidR="00D97604" w:rsidRPr="00D97604">
        <w:rPr>
          <w:color w:val="000000"/>
          <w:sz w:val="14"/>
          <w:szCs w:val="16"/>
        </w:rPr>
        <w:t>Наименование ООПТ</w:t>
      </w:r>
    </w:p>
    <w:p w14:paraId="305B2A67" w14:textId="77777777" w:rsidR="00305F40" w:rsidRPr="00A82B0D" w:rsidRDefault="00AE4D35" w:rsidP="00B42947">
      <w:pPr>
        <w:jc w:val="both"/>
        <w:rPr>
          <w:bCs/>
          <w:color w:val="000000"/>
          <w:sz w:val="17"/>
          <w:szCs w:val="17"/>
        </w:rPr>
      </w:pPr>
      <w:r w:rsidRPr="00A82B0D">
        <w:rPr>
          <w:bCs/>
          <w:color w:val="000000"/>
          <w:sz w:val="17"/>
          <w:szCs w:val="17"/>
          <w:highlight w:val="white"/>
        </w:rPr>
        <w:t xml:space="preserve">В соответствии с Постановлением Губернатора Камчатского края от </w:t>
      </w:r>
      <w:r w:rsidR="00D97604" w:rsidRPr="00A82B0D">
        <w:rPr>
          <w:bCs/>
          <w:color w:val="000000"/>
          <w:sz w:val="17"/>
          <w:szCs w:val="17"/>
          <w:highlight w:val="white"/>
        </w:rPr>
        <w:t>«__» __________ _____</w:t>
      </w:r>
      <w:r w:rsidRPr="00A82B0D">
        <w:rPr>
          <w:bCs/>
          <w:color w:val="000000"/>
          <w:sz w:val="17"/>
          <w:szCs w:val="17"/>
          <w:highlight w:val="white"/>
        </w:rPr>
        <w:t xml:space="preserve"> г. № </w:t>
      </w:r>
      <w:r w:rsidR="00D97604" w:rsidRPr="00A82B0D">
        <w:rPr>
          <w:bCs/>
          <w:color w:val="000000"/>
          <w:sz w:val="17"/>
          <w:szCs w:val="17"/>
          <w:highlight w:val="white"/>
        </w:rPr>
        <w:t>___</w:t>
      </w:r>
      <w:r w:rsidR="00D97604" w:rsidRPr="00A82B0D">
        <w:rPr>
          <w:bCs/>
          <w:color w:val="000000"/>
          <w:sz w:val="17"/>
          <w:szCs w:val="17"/>
        </w:rPr>
        <w:t xml:space="preserve">, </w:t>
      </w:r>
      <w:r w:rsidR="00305F40" w:rsidRPr="00A82B0D">
        <w:rPr>
          <w:b/>
          <w:sz w:val="17"/>
          <w:szCs w:val="17"/>
        </w:rPr>
        <w:t xml:space="preserve">на территории </w:t>
      </w:r>
      <w:r w:rsidR="00D97604" w:rsidRPr="00A82B0D">
        <w:rPr>
          <w:b/>
          <w:sz w:val="17"/>
          <w:szCs w:val="17"/>
        </w:rPr>
        <w:t>«</w:t>
      </w:r>
      <w:r w:rsidR="00D97604" w:rsidRPr="00A82B0D">
        <w:rPr>
          <w:b/>
          <w:bCs/>
          <w:color w:val="000000"/>
          <w:sz w:val="17"/>
          <w:szCs w:val="17"/>
          <w:highlight w:val="white"/>
        </w:rPr>
        <w:t>________________________</w:t>
      </w:r>
      <w:r w:rsidRPr="00A82B0D">
        <w:rPr>
          <w:b/>
          <w:bCs/>
          <w:color w:val="000000"/>
          <w:sz w:val="17"/>
          <w:szCs w:val="17"/>
          <w:highlight w:val="white"/>
        </w:rPr>
        <w:t xml:space="preserve">» </w:t>
      </w:r>
      <w:r w:rsidR="00305F40" w:rsidRPr="00A82B0D">
        <w:rPr>
          <w:b/>
          <w:bCs/>
          <w:color w:val="000000"/>
          <w:sz w:val="17"/>
          <w:szCs w:val="17"/>
          <w:highlight w:val="white"/>
        </w:rPr>
        <w:t>запрещается</w:t>
      </w:r>
      <w:r w:rsidRPr="00A82B0D">
        <w:rPr>
          <w:b/>
          <w:bCs/>
          <w:color w:val="000000"/>
          <w:sz w:val="17"/>
          <w:szCs w:val="17"/>
          <w:highlight w:val="white"/>
        </w:rPr>
        <w:t xml:space="preserve"> </w:t>
      </w:r>
      <w:r w:rsidRPr="00A82B0D">
        <w:rPr>
          <w:bCs/>
          <w:color w:val="000000"/>
          <w:sz w:val="17"/>
          <w:szCs w:val="17"/>
          <w:highlight w:val="white"/>
        </w:rPr>
        <w:t>экономическая и иная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Природного парка, нарушение режима его особой охраны и использования уникальных природных комплексов и объектов, а также противоречащая целям его создания, в том числе</w:t>
      </w:r>
      <w:r w:rsidR="00E912AF" w:rsidRPr="00A82B0D">
        <w:rPr>
          <w:bCs/>
          <w:color w:val="000000"/>
          <w:sz w:val="17"/>
          <w:szCs w:val="17"/>
          <w:highlight w:val="white"/>
        </w:rPr>
        <w:t>**</w:t>
      </w:r>
      <w:r w:rsidRPr="00A82B0D">
        <w:rPr>
          <w:bCs/>
          <w:color w:val="000000"/>
          <w:sz w:val="17"/>
          <w:szCs w:val="17"/>
          <w:highlight w:val="white"/>
        </w:rPr>
        <w:t>:</w:t>
      </w:r>
    </w:p>
    <w:p w14:paraId="34767288" w14:textId="77777777" w:rsidR="00FB6683" w:rsidRPr="00A82B0D" w:rsidRDefault="00FB6683" w:rsidP="00FB6683">
      <w:pPr>
        <w:jc w:val="both"/>
        <w:rPr>
          <w:sz w:val="17"/>
          <w:szCs w:val="17"/>
        </w:rPr>
      </w:pPr>
      <w:r w:rsidRPr="00A82B0D">
        <w:rPr>
          <w:sz w:val="17"/>
          <w:szCs w:val="17"/>
        </w:rPr>
        <w:t xml:space="preserve">1. Пеший туризм, проезд на лошадях, движение механических транспортных средств </w:t>
      </w:r>
      <w:r w:rsidRPr="00A82B0D">
        <w:rPr>
          <w:b/>
          <w:sz w:val="17"/>
          <w:szCs w:val="17"/>
        </w:rPr>
        <w:t>вне дорог общего пользования и установленных маршрутов передвижения</w:t>
      </w:r>
      <w:r w:rsidR="00D97604" w:rsidRPr="00A82B0D">
        <w:rPr>
          <w:sz w:val="17"/>
          <w:szCs w:val="17"/>
        </w:rPr>
        <w:t>;</w:t>
      </w:r>
    </w:p>
    <w:p w14:paraId="3F149F54" w14:textId="77777777" w:rsidR="0045459E" w:rsidRPr="00A82B0D" w:rsidDel="0045459E" w:rsidRDefault="00FB6683" w:rsidP="00FB6683">
      <w:pPr>
        <w:jc w:val="both"/>
        <w:rPr>
          <w:del w:id="0" w:author="72" w:date="2023-03-25T22:05:00Z"/>
          <w:sz w:val="17"/>
          <w:szCs w:val="17"/>
        </w:rPr>
      </w:pPr>
      <w:r w:rsidRPr="00A82B0D">
        <w:rPr>
          <w:sz w:val="17"/>
          <w:szCs w:val="17"/>
        </w:rPr>
        <w:t xml:space="preserve">2. Стоянка всех видов механических транспортных средств </w:t>
      </w:r>
      <w:r w:rsidR="00B076A5" w:rsidRPr="00A82B0D">
        <w:rPr>
          <w:sz w:val="17"/>
          <w:szCs w:val="17"/>
        </w:rPr>
        <w:t xml:space="preserve">и летательных аппаратов </w:t>
      </w:r>
      <w:r w:rsidRPr="00A82B0D">
        <w:rPr>
          <w:sz w:val="17"/>
          <w:szCs w:val="17"/>
        </w:rPr>
        <w:t>вне специально оборудованных мест;</w:t>
      </w:r>
    </w:p>
    <w:p w14:paraId="15311DC7" w14:textId="77777777" w:rsidR="00FB6683" w:rsidRPr="00A82B0D" w:rsidRDefault="00FB6683" w:rsidP="00FB6683">
      <w:pPr>
        <w:jc w:val="both"/>
        <w:rPr>
          <w:sz w:val="17"/>
          <w:szCs w:val="17"/>
        </w:rPr>
      </w:pPr>
      <w:r w:rsidRPr="00A82B0D">
        <w:rPr>
          <w:sz w:val="17"/>
          <w:szCs w:val="17"/>
        </w:rPr>
        <w:t>3. Движение по водным объектам судов и иных плавучих транспортных средств;</w:t>
      </w:r>
    </w:p>
    <w:p w14:paraId="185020FB" w14:textId="77777777" w:rsidR="00FB6683" w:rsidRPr="00A82B0D" w:rsidRDefault="00FB6683" w:rsidP="00FB6683">
      <w:pPr>
        <w:jc w:val="both"/>
        <w:rPr>
          <w:sz w:val="17"/>
          <w:szCs w:val="17"/>
        </w:rPr>
      </w:pPr>
      <w:r w:rsidRPr="00A82B0D">
        <w:rPr>
          <w:sz w:val="17"/>
          <w:szCs w:val="17"/>
        </w:rPr>
        <w:t>4. Нарушение правил пожарной безопасности в лесах, в том числе разведение огня вне специально отведенных мест, выжигание растительности;</w:t>
      </w:r>
    </w:p>
    <w:p w14:paraId="550DEDD0" w14:textId="77777777" w:rsidR="000879FE" w:rsidRPr="00A82B0D" w:rsidRDefault="00E01621" w:rsidP="000879FE">
      <w:pPr>
        <w:jc w:val="both"/>
        <w:rPr>
          <w:sz w:val="17"/>
          <w:szCs w:val="17"/>
        </w:rPr>
      </w:pPr>
      <w:r w:rsidRPr="00A82B0D">
        <w:rPr>
          <w:sz w:val="17"/>
          <w:szCs w:val="17"/>
        </w:rPr>
        <w:t xml:space="preserve">5. </w:t>
      </w:r>
      <w:r w:rsidR="000879FE" w:rsidRPr="00A82B0D">
        <w:rPr>
          <w:sz w:val="17"/>
          <w:szCs w:val="17"/>
        </w:rPr>
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веществ, а также сжигание отходов производства и потребления;</w:t>
      </w:r>
    </w:p>
    <w:p w14:paraId="126919FC" w14:textId="77777777" w:rsidR="000879FE" w:rsidRPr="00A82B0D" w:rsidRDefault="000879FE" w:rsidP="000879FE">
      <w:pPr>
        <w:jc w:val="both"/>
        <w:rPr>
          <w:sz w:val="17"/>
          <w:szCs w:val="17"/>
        </w:rPr>
      </w:pPr>
      <w:r w:rsidRPr="00A82B0D">
        <w:rPr>
          <w:sz w:val="17"/>
          <w:szCs w:val="17"/>
        </w:rPr>
        <w:t>6. Порча и загрязнение земель;</w:t>
      </w:r>
    </w:p>
    <w:p w14:paraId="65168EB8" w14:textId="77777777" w:rsidR="00FB6683" w:rsidRPr="00A82B0D" w:rsidRDefault="00E01621" w:rsidP="00FB6683">
      <w:pPr>
        <w:jc w:val="both"/>
        <w:rPr>
          <w:sz w:val="17"/>
          <w:szCs w:val="17"/>
        </w:rPr>
      </w:pPr>
      <w:r w:rsidRPr="00A82B0D">
        <w:rPr>
          <w:sz w:val="17"/>
          <w:szCs w:val="17"/>
        </w:rPr>
        <w:t>7</w:t>
      </w:r>
      <w:r w:rsidR="00FB6683" w:rsidRPr="00A82B0D">
        <w:rPr>
          <w:sz w:val="17"/>
          <w:szCs w:val="17"/>
        </w:rPr>
        <w:t>. Деятельность, влекущая за собой загрязнение акватории водных объектов;</w:t>
      </w:r>
    </w:p>
    <w:p w14:paraId="2D6E0F32" w14:textId="77777777" w:rsidR="00FB6683" w:rsidRPr="00A82B0D" w:rsidRDefault="00FB6683" w:rsidP="00FB6683">
      <w:pPr>
        <w:jc w:val="both"/>
        <w:rPr>
          <w:sz w:val="17"/>
          <w:szCs w:val="17"/>
        </w:rPr>
      </w:pPr>
      <w:r w:rsidRPr="00A82B0D">
        <w:rPr>
          <w:sz w:val="17"/>
          <w:szCs w:val="17"/>
        </w:rPr>
        <w:t>8. Нахождение с огнестрельным, пневматическим и холодным оружием в туристических приютах, лагерях и базах, в местах обслуживания посетителей и в других местах массового пребывания людей;</w:t>
      </w:r>
    </w:p>
    <w:p w14:paraId="7249CFA5" w14:textId="77777777" w:rsidR="00FB6683" w:rsidRPr="00A82B0D" w:rsidRDefault="00FB6683" w:rsidP="00FB6683">
      <w:pPr>
        <w:jc w:val="both"/>
        <w:rPr>
          <w:sz w:val="17"/>
          <w:szCs w:val="17"/>
        </w:rPr>
      </w:pPr>
      <w:r w:rsidRPr="00A82B0D">
        <w:rPr>
          <w:sz w:val="17"/>
          <w:szCs w:val="17"/>
        </w:rPr>
        <w:t>9. Все виды охоты и рыболовства без разрешительных документов и в нарушение требований, предусмотренных законодательством Российской Федерации;</w:t>
      </w:r>
    </w:p>
    <w:p w14:paraId="14AFEF05" w14:textId="77777777" w:rsidR="0045459E" w:rsidRPr="007A7B32" w:rsidRDefault="00FB6683" w:rsidP="00FB6683">
      <w:pPr>
        <w:jc w:val="both"/>
        <w:rPr>
          <w:ins w:id="1" w:author="72" w:date="2023-03-25T22:05:00Z"/>
          <w:color w:val="000000" w:themeColor="text1"/>
          <w:sz w:val="17"/>
          <w:szCs w:val="17"/>
        </w:rPr>
      </w:pPr>
      <w:r w:rsidRPr="00A82B0D">
        <w:rPr>
          <w:sz w:val="17"/>
          <w:szCs w:val="17"/>
        </w:rPr>
        <w:t xml:space="preserve">10. Уничтожение или повреждение шлагбаумов, аншлагов, стендов и других информационных знаков, и указателей, оборудованных </w:t>
      </w:r>
      <w:r w:rsidRPr="007A7B32">
        <w:rPr>
          <w:color w:val="000000" w:themeColor="text1"/>
          <w:sz w:val="17"/>
          <w:szCs w:val="17"/>
        </w:rPr>
        <w:t>экологических троп и мест отдыха (стоянок) и элементов их благоустройства, нанесение на камни, деревья, постройки и информационные знаки самовольных надписей</w:t>
      </w:r>
      <w:r w:rsidR="00E01621" w:rsidRPr="007A7B32">
        <w:rPr>
          <w:color w:val="000000" w:themeColor="text1"/>
          <w:sz w:val="17"/>
          <w:szCs w:val="17"/>
        </w:rPr>
        <w:t>.</w:t>
      </w:r>
    </w:p>
    <w:p w14:paraId="3C7152E1" w14:textId="77777777" w:rsidR="00FB6683" w:rsidRPr="007A7B32" w:rsidRDefault="0045459E" w:rsidP="00FB6683">
      <w:pPr>
        <w:jc w:val="both"/>
        <w:rPr>
          <w:color w:val="000000" w:themeColor="text1"/>
          <w:sz w:val="17"/>
          <w:szCs w:val="17"/>
        </w:rPr>
      </w:pPr>
      <w:r w:rsidRPr="007A7B32">
        <w:rPr>
          <w:color w:val="000000" w:themeColor="text1"/>
          <w:sz w:val="17"/>
          <w:szCs w:val="17"/>
        </w:rPr>
        <w:t>11. Пролет вертолетов и иных летательных аппаратов на расстоянии меньше 500 метров над уровнем земли Зоны особой охраны;</w:t>
      </w:r>
    </w:p>
    <w:p w14:paraId="62856730" w14:textId="77777777" w:rsidR="0045459E" w:rsidRPr="007A7B32" w:rsidRDefault="0045459E" w:rsidP="00FB6683">
      <w:pPr>
        <w:jc w:val="both"/>
        <w:rPr>
          <w:color w:val="000000" w:themeColor="text1"/>
          <w:sz w:val="17"/>
          <w:szCs w:val="17"/>
        </w:rPr>
      </w:pPr>
      <w:r w:rsidRPr="007A7B32">
        <w:rPr>
          <w:color w:val="000000" w:themeColor="text1"/>
          <w:sz w:val="17"/>
          <w:szCs w:val="17"/>
        </w:rPr>
        <w:t>12. На</w:t>
      </w:r>
      <w:r w:rsidR="00DC061C" w:rsidRPr="007A7B32">
        <w:rPr>
          <w:color w:val="000000" w:themeColor="text1"/>
          <w:sz w:val="17"/>
          <w:szCs w:val="17"/>
        </w:rPr>
        <w:t>хождение с собаками без поводков.</w:t>
      </w:r>
    </w:p>
    <w:p w14:paraId="32D49A65" w14:textId="77777777" w:rsidR="00FB6683" w:rsidRDefault="005905EF" w:rsidP="00E912AF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i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A3A91" wp14:editId="2BE5A7CA">
            <wp:simplePos x="0" y="0"/>
            <wp:positionH relativeFrom="column">
              <wp:posOffset>-39370</wp:posOffset>
            </wp:positionH>
            <wp:positionV relativeFrom="paragraph">
              <wp:posOffset>40640</wp:posOffset>
            </wp:positionV>
            <wp:extent cx="573405" cy="573405"/>
            <wp:effectExtent l="0" t="0" r="0" b="0"/>
            <wp:wrapThrough wrapText="bothSides">
              <wp:wrapPolygon edited="0">
                <wp:start x="0" y="0"/>
                <wp:lineTo x="0" y="20811"/>
                <wp:lineTo x="20811" y="20811"/>
                <wp:lineTo x="208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B32">
        <w:rPr>
          <w:b/>
          <w:i/>
          <w:noProof/>
          <w:sz w:val="18"/>
        </w:rPr>
        <w:pict w14:anchorId="2462C56E"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6" type="#_x0000_t202" style="position:absolute;margin-left:287.55pt;margin-top:6.1pt;width:176.25pt;height:8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" filled="f" strokecolor="#002060">
            <v:textbox style="mso-fit-shape-to-text:t">
              <w:txbxContent>
                <w:p w14:paraId="7C3CC6A7" w14:textId="77777777" w:rsidR="001B23A5" w:rsidRDefault="00B076A5" w:rsidP="001B23A5">
                  <w:pPr>
                    <w:pStyle w:val="a5"/>
                    <w:spacing w:before="0" w:beforeAutospacing="0" w:after="0" w:afterAutospacing="0"/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 xml:space="preserve">РАЗРЕШЕНИЕ </w:t>
                  </w:r>
                  <w:r w:rsidR="001B23A5" w:rsidRPr="00B076A5"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ПРОВЕРЕНО:</w:t>
                  </w:r>
                </w:p>
                <w:p w14:paraId="429DEFA0" w14:textId="77777777" w:rsidR="00B076A5" w:rsidRPr="00B076A5" w:rsidRDefault="00B076A5" w:rsidP="001B23A5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</w:p>
                <w:p w14:paraId="3FFEA9D0" w14:textId="77777777" w:rsidR="001B23A5" w:rsidRPr="00B076A5" w:rsidRDefault="001B23A5" w:rsidP="001B23A5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B076A5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Инспектор: ______________________</w:t>
                  </w:r>
                </w:p>
                <w:p w14:paraId="27C55E7D" w14:textId="77777777" w:rsidR="001B23A5" w:rsidRPr="00B076A5" w:rsidRDefault="001B23A5" w:rsidP="001B23A5">
                  <w:pPr>
                    <w:pStyle w:val="a5"/>
                    <w:spacing w:before="0" w:beforeAutospacing="0" w:after="0" w:afterAutospacing="0"/>
                    <w:rPr>
                      <w:sz w:val="16"/>
                      <w:szCs w:val="18"/>
                    </w:rPr>
                  </w:pPr>
                  <w:r w:rsidRPr="00B076A5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              </w:t>
                  </w:r>
                  <w:r w:rsidR="0069607E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69607E">
                    <w:rPr>
                      <w:color w:val="000000" w:themeColor="text1"/>
                      <w:kern w:val="24"/>
                      <w:sz w:val="14"/>
                      <w:szCs w:val="18"/>
                    </w:rPr>
                    <w:t>(ФИО, подпись)</w:t>
                  </w:r>
                </w:p>
                <w:p w14:paraId="59C6B7A7" w14:textId="77777777" w:rsidR="001B23A5" w:rsidRPr="00B076A5" w:rsidRDefault="001B23A5" w:rsidP="001B23A5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B076A5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 xml:space="preserve">Дата: «____» ______________ </w:t>
                  </w:r>
                  <w:r w:rsidR="00D97604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_____</w:t>
                  </w:r>
                  <w:r w:rsidRPr="00B076A5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</w:p>
    <w:p w14:paraId="2133D522" w14:textId="77777777" w:rsidR="00B076A5" w:rsidRDefault="00E912AF" w:rsidP="00E912AF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b/>
          <w:i/>
          <w:sz w:val="18"/>
        </w:rPr>
      </w:pPr>
      <w:r w:rsidRPr="00FB6683">
        <w:rPr>
          <w:b/>
          <w:i/>
          <w:sz w:val="18"/>
        </w:rPr>
        <w:t>**Полная версия действующего По</w:t>
      </w:r>
      <w:r w:rsidR="007B05AE" w:rsidRPr="00FB6683">
        <w:rPr>
          <w:b/>
          <w:i/>
          <w:sz w:val="18"/>
        </w:rPr>
        <w:t xml:space="preserve">становления </w:t>
      </w:r>
      <w:r w:rsidR="00FE06B9" w:rsidRPr="00FB6683">
        <w:rPr>
          <w:b/>
          <w:i/>
          <w:sz w:val="18"/>
        </w:rPr>
        <w:t>доступна</w:t>
      </w:r>
    </w:p>
    <w:p w14:paraId="5C8434EB" w14:textId="77777777" w:rsidR="00305F40" w:rsidRPr="00FB6683" w:rsidRDefault="00FB6683" w:rsidP="00E912AF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b/>
          <w:i/>
          <w:sz w:val="18"/>
        </w:rPr>
      </w:pPr>
      <w:r w:rsidRPr="00FB6683">
        <w:rPr>
          <w:b/>
          <w:i/>
          <w:sz w:val="18"/>
        </w:rPr>
        <w:t xml:space="preserve"> </w:t>
      </w:r>
      <w:r w:rsidR="00E912AF" w:rsidRPr="00FB6683">
        <w:rPr>
          <w:b/>
          <w:i/>
          <w:sz w:val="18"/>
        </w:rPr>
        <w:t xml:space="preserve"> на официальном сайте</w:t>
      </w:r>
      <w:r w:rsidR="00B076A5">
        <w:rPr>
          <w:b/>
          <w:i/>
          <w:sz w:val="18"/>
        </w:rPr>
        <w:t xml:space="preserve"> </w:t>
      </w:r>
      <w:r w:rsidR="00E912AF" w:rsidRPr="00FB6683">
        <w:rPr>
          <w:b/>
          <w:i/>
          <w:sz w:val="18"/>
        </w:rPr>
        <w:t xml:space="preserve"> Природного парка «Вулканы Камчатки»</w:t>
      </w:r>
    </w:p>
    <w:p w14:paraId="56EF04B8" w14:textId="77777777" w:rsidR="00FB6683" w:rsidDel="00DC061C" w:rsidRDefault="00FB6683" w:rsidP="00E912AF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del w:id="2" w:author="72" w:date="2023-03-25T22:10:00Z"/>
          <w:i/>
        </w:rPr>
      </w:pPr>
    </w:p>
    <w:p w14:paraId="2A94EF85" w14:textId="77777777" w:rsidR="00D97604" w:rsidDel="00DC061C" w:rsidRDefault="00D97604" w:rsidP="00E912AF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del w:id="3" w:author="72" w:date="2023-03-25T22:10:00Z"/>
          <w:i/>
        </w:rPr>
      </w:pPr>
    </w:p>
    <w:p w14:paraId="2EB591A4" w14:textId="77777777" w:rsidR="00305F40" w:rsidRPr="00FB6683" w:rsidRDefault="00305F40" w:rsidP="00E912AF">
      <w:pPr>
        <w:rPr>
          <w:b/>
          <w:bCs/>
          <w:color w:val="000000"/>
          <w:spacing w:val="1"/>
          <w:sz w:val="18"/>
          <w:szCs w:val="18"/>
          <w:highlight w:val="white"/>
        </w:rPr>
      </w:pPr>
      <w:r w:rsidRPr="00FB6683">
        <w:rPr>
          <w:b/>
          <w:bCs/>
          <w:color w:val="000000"/>
          <w:sz w:val="18"/>
          <w:szCs w:val="18"/>
          <w:highlight w:val="white"/>
        </w:rPr>
        <w:t xml:space="preserve">Обязуюсь соблюдать </w:t>
      </w:r>
      <w:r w:rsidR="00844084">
        <w:rPr>
          <w:b/>
          <w:bCs/>
          <w:color w:val="000000"/>
          <w:spacing w:val="1"/>
          <w:sz w:val="18"/>
          <w:szCs w:val="18"/>
          <w:highlight w:val="white"/>
        </w:rPr>
        <w:t xml:space="preserve">режим </w:t>
      </w:r>
      <w:r w:rsidRPr="00FB6683">
        <w:rPr>
          <w:b/>
          <w:bCs/>
          <w:color w:val="000000"/>
          <w:spacing w:val="1"/>
          <w:sz w:val="18"/>
          <w:szCs w:val="18"/>
          <w:highlight w:val="white"/>
        </w:rPr>
        <w:t>охраны парка</w:t>
      </w:r>
      <w:r w:rsidR="000C38AA" w:rsidRPr="00FB6683">
        <w:rPr>
          <w:b/>
          <w:bCs/>
          <w:color w:val="000000"/>
          <w:spacing w:val="1"/>
          <w:sz w:val="18"/>
          <w:szCs w:val="18"/>
          <w:highlight w:val="white"/>
        </w:rPr>
        <w:t xml:space="preserve"> в соответствии </w:t>
      </w:r>
    </w:p>
    <w:p w14:paraId="06A10FA2" w14:textId="77777777" w:rsidR="000C38AA" w:rsidRPr="00FB6683" w:rsidRDefault="000C38AA" w:rsidP="000C38AA">
      <w:pPr>
        <w:rPr>
          <w:b/>
          <w:bCs/>
          <w:color w:val="000000"/>
          <w:sz w:val="18"/>
          <w:szCs w:val="18"/>
          <w:highlight w:val="white"/>
        </w:rPr>
      </w:pPr>
      <w:r w:rsidRPr="00FB6683">
        <w:rPr>
          <w:b/>
          <w:bCs/>
          <w:color w:val="000000"/>
          <w:spacing w:val="1"/>
          <w:sz w:val="18"/>
          <w:szCs w:val="18"/>
          <w:highlight w:val="white"/>
        </w:rPr>
        <w:t xml:space="preserve">с Постановлением № 114 от 29.06.2020 г., </w:t>
      </w:r>
      <w:r w:rsidRPr="00FB6683">
        <w:rPr>
          <w:b/>
          <w:bCs/>
          <w:color w:val="000000"/>
          <w:sz w:val="18"/>
          <w:szCs w:val="18"/>
          <w:highlight w:val="white"/>
        </w:rPr>
        <w:t xml:space="preserve">а также </w:t>
      </w:r>
    </w:p>
    <w:p w14:paraId="6BE15F2A" w14:textId="77777777" w:rsidR="005905EF" w:rsidRDefault="0095683E" w:rsidP="005905EF">
      <w:pPr>
        <w:rPr>
          <w:b/>
          <w:bCs/>
          <w:color w:val="000000"/>
          <w:sz w:val="18"/>
          <w:szCs w:val="18"/>
        </w:rPr>
      </w:pPr>
      <w:r w:rsidRPr="00FB6683">
        <w:rPr>
          <w:b/>
          <w:bCs/>
          <w:color w:val="000000"/>
          <w:sz w:val="18"/>
          <w:szCs w:val="18"/>
          <w:highlight w:val="white"/>
        </w:rPr>
        <w:t>пр</w:t>
      </w:r>
      <w:r w:rsidR="00305F40" w:rsidRPr="00FB6683">
        <w:rPr>
          <w:b/>
          <w:bCs/>
          <w:color w:val="000000"/>
          <w:sz w:val="18"/>
          <w:szCs w:val="18"/>
          <w:highlight w:val="white"/>
        </w:rPr>
        <w:t xml:space="preserve">авила пожарной </w:t>
      </w:r>
      <w:r w:rsidR="000C38AA" w:rsidRPr="00FB6683">
        <w:rPr>
          <w:b/>
          <w:bCs/>
          <w:color w:val="000000"/>
          <w:sz w:val="18"/>
          <w:szCs w:val="18"/>
          <w:highlight w:val="white"/>
        </w:rPr>
        <w:t xml:space="preserve">и санитарной </w:t>
      </w:r>
      <w:r w:rsidR="00305F40" w:rsidRPr="00FB6683">
        <w:rPr>
          <w:b/>
          <w:bCs/>
          <w:color w:val="000000"/>
          <w:sz w:val="18"/>
          <w:szCs w:val="18"/>
          <w:highlight w:val="white"/>
        </w:rPr>
        <w:t xml:space="preserve">безопасности в лесах </w:t>
      </w:r>
      <w:r w:rsidR="000C38AA" w:rsidRPr="00FB6683">
        <w:rPr>
          <w:b/>
          <w:bCs/>
          <w:color w:val="000000"/>
          <w:sz w:val="18"/>
          <w:szCs w:val="18"/>
        </w:rPr>
        <w:t xml:space="preserve"> </w:t>
      </w:r>
      <w:r w:rsidR="00D97604">
        <w:rPr>
          <w:b/>
          <w:bCs/>
          <w:color w:val="000000"/>
          <w:sz w:val="18"/>
          <w:szCs w:val="18"/>
        </w:rPr>
        <w:t xml:space="preserve">           </w:t>
      </w:r>
      <w:r w:rsidR="00305F40" w:rsidRPr="00FB6683">
        <w:rPr>
          <w:b/>
          <w:bCs/>
          <w:color w:val="000000"/>
          <w:sz w:val="18"/>
          <w:szCs w:val="18"/>
        </w:rPr>
        <w:t>_______________________________</w:t>
      </w:r>
      <w:r w:rsidRPr="00FB6683">
        <w:rPr>
          <w:b/>
          <w:bCs/>
          <w:color w:val="000000"/>
          <w:sz w:val="18"/>
          <w:szCs w:val="18"/>
        </w:rPr>
        <w:t>______</w:t>
      </w:r>
      <w:r w:rsidR="00B076A5">
        <w:rPr>
          <w:b/>
          <w:bCs/>
          <w:color w:val="000000"/>
          <w:sz w:val="18"/>
          <w:szCs w:val="18"/>
        </w:rPr>
        <w:t xml:space="preserve">_________  </w:t>
      </w:r>
      <w:r w:rsidR="00305F40" w:rsidRPr="00FB6683">
        <w:rPr>
          <w:b/>
          <w:bCs/>
          <w:color w:val="000000"/>
          <w:sz w:val="18"/>
          <w:szCs w:val="18"/>
        </w:rPr>
        <w:t>М.П.</w:t>
      </w:r>
      <w:r w:rsidR="005905EF">
        <w:rPr>
          <w:b/>
          <w:bCs/>
          <w:color w:val="000000"/>
          <w:sz w:val="18"/>
          <w:szCs w:val="18"/>
        </w:rPr>
        <w:t xml:space="preserve"> </w:t>
      </w:r>
    </w:p>
    <w:p w14:paraId="400CB9A1" w14:textId="77777777" w:rsidR="00DA6BBE" w:rsidRPr="00644BA0" w:rsidRDefault="005905EF" w:rsidP="005905EF">
      <w:pPr>
        <w:rPr>
          <w:sz w:val="16"/>
          <w:szCs w:val="18"/>
        </w:rPr>
      </w:pPr>
      <w:r>
        <w:rPr>
          <w:color w:val="000000"/>
          <w:sz w:val="16"/>
          <w:szCs w:val="18"/>
          <w:highlight w:val="white"/>
        </w:rPr>
        <w:t xml:space="preserve">                                                                                                                                                                      </w:t>
      </w:r>
      <w:r w:rsidRPr="005905EF">
        <w:rPr>
          <w:color w:val="000000"/>
          <w:sz w:val="16"/>
          <w:szCs w:val="18"/>
          <w:highlight w:val="white"/>
        </w:rPr>
        <w:t>(да</w:t>
      </w:r>
      <w:r w:rsidR="00305F40" w:rsidRPr="00644BA0">
        <w:rPr>
          <w:color w:val="000000"/>
          <w:sz w:val="16"/>
          <w:szCs w:val="18"/>
          <w:highlight w:val="white"/>
        </w:rPr>
        <w:t>та, подпись, ФИО)</w:t>
      </w:r>
    </w:p>
    <w:sectPr w:rsidR="00DA6BBE" w:rsidRPr="00644BA0" w:rsidSect="007A7B32">
      <w:pgSz w:w="11906" w:h="16838"/>
      <w:pgMar w:top="142" w:right="720" w:bottom="51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860"/>
    <w:multiLevelType w:val="hybridMultilevel"/>
    <w:tmpl w:val="BB729E84"/>
    <w:lvl w:ilvl="0" w:tplc="5F744386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C4303"/>
    <w:multiLevelType w:val="hybridMultilevel"/>
    <w:tmpl w:val="37C6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CAF"/>
    <w:multiLevelType w:val="hybridMultilevel"/>
    <w:tmpl w:val="BB729E84"/>
    <w:lvl w:ilvl="0" w:tplc="5F744386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77"/>
    <w:rsid w:val="000022BE"/>
    <w:rsid w:val="00003342"/>
    <w:rsid w:val="000033D8"/>
    <w:rsid w:val="000038AD"/>
    <w:rsid w:val="00005A60"/>
    <w:rsid w:val="00012FD2"/>
    <w:rsid w:val="00013547"/>
    <w:rsid w:val="00014CE2"/>
    <w:rsid w:val="00015332"/>
    <w:rsid w:val="0002202E"/>
    <w:rsid w:val="00022D07"/>
    <w:rsid w:val="00023ED4"/>
    <w:rsid w:val="00033149"/>
    <w:rsid w:val="00034171"/>
    <w:rsid w:val="00034ADD"/>
    <w:rsid w:val="00040366"/>
    <w:rsid w:val="000404FB"/>
    <w:rsid w:val="00041E37"/>
    <w:rsid w:val="00042A65"/>
    <w:rsid w:val="00042CD5"/>
    <w:rsid w:val="00045D83"/>
    <w:rsid w:val="000501EA"/>
    <w:rsid w:val="00056A6C"/>
    <w:rsid w:val="000608E0"/>
    <w:rsid w:val="000609E4"/>
    <w:rsid w:val="00061632"/>
    <w:rsid w:val="0006282B"/>
    <w:rsid w:val="00064DEF"/>
    <w:rsid w:val="00066484"/>
    <w:rsid w:val="0006710D"/>
    <w:rsid w:val="00067384"/>
    <w:rsid w:val="000705E5"/>
    <w:rsid w:val="00070E08"/>
    <w:rsid w:val="00073A79"/>
    <w:rsid w:val="00073C54"/>
    <w:rsid w:val="00073FF7"/>
    <w:rsid w:val="0007421D"/>
    <w:rsid w:val="00076F48"/>
    <w:rsid w:val="0008035C"/>
    <w:rsid w:val="00082CE2"/>
    <w:rsid w:val="00083F4E"/>
    <w:rsid w:val="00083FD9"/>
    <w:rsid w:val="00087421"/>
    <w:rsid w:val="000879B6"/>
    <w:rsid w:val="000879FE"/>
    <w:rsid w:val="0009091E"/>
    <w:rsid w:val="00090C37"/>
    <w:rsid w:val="00091B28"/>
    <w:rsid w:val="0009323E"/>
    <w:rsid w:val="00094DEE"/>
    <w:rsid w:val="000A3979"/>
    <w:rsid w:val="000C245F"/>
    <w:rsid w:val="000C2CBD"/>
    <w:rsid w:val="000C38AA"/>
    <w:rsid w:val="000C6C3A"/>
    <w:rsid w:val="000C7B1D"/>
    <w:rsid w:val="000D0345"/>
    <w:rsid w:val="000D20E0"/>
    <w:rsid w:val="000D283C"/>
    <w:rsid w:val="000D7A26"/>
    <w:rsid w:val="000E0920"/>
    <w:rsid w:val="000E150B"/>
    <w:rsid w:val="000E4264"/>
    <w:rsid w:val="000E52A5"/>
    <w:rsid w:val="000F2EC9"/>
    <w:rsid w:val="000F4629"/>
    <w:rsid w:val="000F5990"/>
    <w:rsid w:val="0010348D"/>
    <w:rsid w:val="001043B4"/>
    <w:rsid w:val="001071CD"/>
    <w:rsid w:val="00114447"/>
    <w:rsid w:val="00115810"/>
    <w:rsid w:val="0012328F"/>
    <w:rsid w:val="00123555"/>
    <w:rsid w:val="0013005C"/>
    <w:rsid w:val="00132315"/>
    <w:rsid w:val="001379AA"/>
    <w:rsid w:val="00141977"/>
    <w:rsid w:val="00141B82"/>
    <w:rsid w:val="00144EA0"/>
    <w:rsid w:val="00145300"/>
    <w:rsid w:val="0014675B"/>
    <w:rsid w:val="00151F06"/>
    <w:rsid w:val="0015364E"/>
    <w:rsid w:val="001569BD"/>
    <w:rsid w:val="00160AE5"/>
    <w:rsid w:val="001614DE"/>
    <w:rsid w:val="001618B0"/>
    <w:rsid w:val="001647D1"/>
    <w:rsid w:val="001656B1"/>
    <w:rsid w:val="001666A9"/>
    <w:rsid w:val="001751BE"/>
    <w:rsid w:val="00176608"/>
    <w:rsid w:val="00183B42"/>
    <w:rsid w:val="001929F4"/>
    <w:rsid w:val="00194DCB"/>
    <w:rsid w:val="00197F27"/>
    <w:rsid w:val="001A012F"/>
    <w:rsid w:val="001A225C"/>
    <w:rsid w:val="001A2950"/>
    <w:rsid w:val="001A2ADC"/>
    <w:rsid w:val="001A2C20"/>
    <w:rsid w:val="001A400E"/>
    <w:rsid w:val="001A608C"/>
    <w:rsid w:val="001B0F27"/>
    <w:rsid w:val="001B126E"/>
    <w:rsid w:val="001B23A5"/>
    <w:rsid w:val="001B3B01"/>
    <w:rsid w:val="001C09C0"/>
    <w:rsid w:val="001C1F6F"/>
    <w:rsid w:val="001C2C2C"/>
    <w:rsid w:val="001C376C"/>
    <w:rsid w:val="001C46E7"/>
    <w:rsid w:val="001C763F"/>
    <w:rsid w:val="001D2C67"/>
    <w:rsid w:val="001D305E"/>
    <w:rsid w:val="001D461F"/>
    <w:rsid w:val="001D6990"/>
    <w:rsid w:val="001E0706"/>
    <w:rsid w:val="001E0977"/>
    <w:rsid w:val="001E0AB9"/>
    <w:rsid w:val="001E4F5B"/>
    <w:rsid w:val="001E553A"/>
    <w:rsid w:val="001E653C"/>
    <w:rsid w:val="001F2208"/>
    <w:rsid w:val="001F2331"/>
    <w:rsid w:val="00200A42"/>
    <w:rsid w:val="00206A0A"/>
    <w:rsid w:val="00212444"/>
    <w:rsid w:val="00212E19"/>
    <w:rsid w:val="0021550C"/>
    <w:rsid w:val="00215F80"/>
    <w:rsid w:val="00223867"/>
    <w:rsid w:val="0022417E"/>
    <w:rsid w:val="0022569A"/>
    <w:rsid w:val="00226081"/>
    <w:rsid w:val="00226673"/>
    <w:rsid w:val="00227ADB"/>
    <w:rsid w:val="00230592"/>
    <w:rsid w:val="00230BB3"/>
    <w:rsid w:val="0023619E"/>
    <w:rsid w:val="00245808"/>
    <w:rsid w:val="00246DE1"/>
    <w:rsid w:val="00246F37"/>
    <w:rsid w:val="00251467"/>
    <w:rsid w:val="00262ACB"/>
    <w:rsid w:val="002656A9"/>
    <w:rsid w:val="002669A9"/>
    <w:rsid w:val="00267B6C"/>
    <w:rsid w:val="00271BB6"/>
    <w:rsid w:val="0027357F"/>
    <w:rsid w:val="0027371E"/>
    <w:rsid w:val="00284D7D"/>
    <w:rsid w:val="002868AB"/>
    <w:rsid w:val="00287363"/>
    <w:rsid w:val="002943D8"/>
    <w:rsid w:val="002A7E7D"/>
    <w:rsid w:val="002B0982"/>
    <w:rsid w:val="002B19B1"/>
    <w:rsid w:val="002B1E8D"/>
    <w:rsid w:val="002B2034"/>
    <w:rsid w:val="002B59C7"/>
    <w:rsid w:val="002C3CC7"/>
    <w:rsid w:val="002C4D78"/>
    <w:rsid w:val="002C56E6"/>
    <w:rsid w:val="002C7CA4"/>
    <w:rsid w:val="002C7E54"/>
    <w:rsid w:val="002D5911"/>
    <w:rsid w:val="002D6CE6"/>
    <w:rsid w:val="002D6DE7"/>
    <w:rsid w:val="002D7BDD"/>
    <w:rsid w:val="002D7D17"/>
    <w:rsid w:val="002E1AFD"/>
    <w:rsid w:val="002E3D63"/>
    <w:rsid w:val="002E74B6"/>
    <w:rsid w:val="002F23CA"/>
    <w:rsid w:val="002F2872"/>
    <w:rsid w:val="002F4E4B"/>
    <w:rsid w:val="002F7812"/>
    <w:rsid w:val="00301C49"/>
    <w:rsid w:val="00305F40"/>
    <w:rsid w:val="0031277B"/>
    <w:rsid w:val="003129F7"/>
    <w:rsid w:val="00321381"/>
    <w:rsid w:val="00321FEE"/>
    <w:rsid w:val="00322192"/>
    <w:rsid w:val="003253BB"/>
    <w:rsid w:val="003262EA"/>
    <w:rsid w:val="003278F9"/>
    <w:rsid w:val="00330330"/>
    <w:rsid w:val="0033133C"/>
    <w:rsid w:val="0033215E"/>
    <w:rsid w:val="003322BA"/>
    <w:rsid w:val="0033312B"/>
    <w:rsid w:val="00333500"/>
    <w:rsid w:val="0035187A"/>
    <w:rsid w:val="003518A6"/>
    <w:rsid w:val="00351BB8"/>
    <w:rsid w:val="00352D4A"/>
    <w:rsid w:val="00354FF9"/>
    <w:rsid w:val="00356600"/>
    <w:rsid w:val="003567AF"/>
    <w:rsid w:val="00363FFD"/>
    <w:rsid w:val="0036495B"/>
    <w:rsid w:val="003718C7"/>
    <w:rsid w:val="0037235F"/>
    <w:rsid w:val="0037413E"/>
    <w:rsid w:val="0037668E"/>
    <w:rsid w:val="00380E13"/>
    <w:rsid w:val="00390768"/>
    <w:rsid w:val="003943C8"/>
    <w:rsid w:val="003946F2"/>
    <w:rsid w:val="00396066"/>
    <w:rsid w:val="003A2FB2"/>
    <w:rsid w:val="003A5721"/>
    <w:rsid w:val="003A6031"/>
    <w:rsid w:val="003A763F"/>
    <w:rsid w:val="003A7D99"/>
    <w:rsid w:val="003B07D8"/>
    <w:rsid w:val="003B4D76"/>
    <w:rsid w:val="003C2BA3"/>
    <w:rsid w:val="003C3B67"/>
    <w:rsid w:val="003D386B"/>
    <w:rsid w:val="003D79F6"/>
    <w:rsid w:val="003E1CB1"/>
    <w:rsid w:val="003E328E"/>
    <w:rsid w:val="0040083C"/>
    <w:rsid w:val="00400D86"/>
    <w:rsid w:val="00403BF4"/>
    <w:rsid w:val="0040553C"/>
    <w:rsid w:val="00406082"/>
    <w:rsid w:val="004064FB"/>
    <w:rsid w:val="00407984"/>
    <w:rsid w:val="00413189"/>
    <w:rsid w:val="004145C3"/>
    <w:rsid w:val="004159AC"/>
    <w:rsid w:val="004176A0"/>
    <w:rsid w:val="00425E16"/>
    <w:rsid w:val="004321D4"/>
    <w:rsid w:val="00432FA9"/>
    <w:rsid w:val="00433571"/>
    <w:rsid w:val="00434C3D"/>
    <w:rsid w:val="00436DA2"/>
    <w:rsid w:val="0044110C"/>
    <w:rsid w:val="00451817"/>
    <w:rsid w:val="0045459E"/>
    <w:rsid w:val="0045660B"/>
    <w:rsid w:val="00456D52"/>
    <w:rsid w:val="00457BFB"/>
    <w:rsid w:val="004678AF"/>
    <w:rsid w:val="004713DB"/>
    <w:rsid w:val="004750F7"/>
    <w:rsid w:val="00483575"/>
    <w:rsid w:val="0048391E"/>
    <w:rsid w:val="00485403"/>
    <w:rsid w:val="00486588"/>
    <w:rsid w:val="00493B32"/>
    <w:rsid w:val="004A1D7B"/>
    <w:rsid w:val="004A535A"/>
    <w:rsid w:val="004A59D8"/>
    <w:rsid w:val="004B084E"/>
    <w:rsid w:val="004B34B4"/>
    <w:rsid w:val="004B679F"/>
    <w:rsid w:val="004C0319"/>
    <w:rsid w:val="004C39DB"/>
    <w:rsid w:val="004D1D33"/>
    <w:rsid w:val="004D1E7E"/>
    <w:rsid w:val="004D3146"/>
    <w:rsid w:val="004D538E"/>
    <w:rsid w:val="004D69C4"/>
    <w:rsid w:val="004E1B9D"/>
    <w:rsid w:val="004E2E43"/>
    <w:rsid w:val="004E5DC0"/>
    <w:rsid w:val="004F014F"/>
    <w:rsid w:val="004F21C9"/>
    <w:rsid w:val="004F34A4"/>
    <w:rsid w:val="004F5921"/>
    <w:rsid w:val="00502D18"/>
    <w:rsid w:val="0050355E"/>
    <w:rsid w:val="00505694"/>
    <w:rsid w:val="00513AF5"/>
    <w:rsid w:val="0051452D"/>
    <w:rsid w:val="00522793"/>
    <w:rsid w:val="005228FC"/>
    <w:rsid w:val="0052706A"/>
    <w:rsid w:val="005304F7"/>
    <w:rsid w:val="00533424"/>
    <w:rsid w:val="00533E18"/>
    <w:rsid w:val="00536CA8"/>
    <w:rsid w:val="00540027"/>
    <w:rsid w:val="0054063A"/>
    <w:rsid w:val="005410B3"/>
    <w:rsid w:val="00542305"/>
    <w:rsid w:val="00545CB2"/>
    <w:rsid w:val="00545D4B"/>
    <w:rsid w:val="00546C29"/>
    <w:rsid w:val="00551D24"/>
    <w:rsid w:val="005560AA"/>
    <w:rsid w:val="00556DC2"/>
    <w:rsid w:val="005571D5"/>
    <w:rsid w:val="00563B96"/>
    <w:rsid w:val="005669DF"/>
    <w:rsid w:val="00571BA8"/>
    <w:rsid w:val="005722E5"/>
    <w:rsid w:val="0057525C"/>
    <w:rsid w:val="005763B0"/>
    <w:rsid w:val="00577881"/>
    <w:rsid w:val="0058014A"/>
    <w:rsid w:val="0058155B"/>
    <w:rsid w:val="00581DB2"/>
    <w:rsid w:val="005823A3"/>
    <w:rsid w:val="00582DE1"/>
    <w:rsid w:val="0058533B"/>
    <w:rsid w:val="0058728F"/>
    <w:rsid w:val="005905EF"/>
    <w:rsid w:val="005906F8"/>
    <w:rsid w:val="005909C2"/>
    <w:rsid w:val="005A1B36"/>
    <w:rsid w:val="005A352D"/>
    <w:rsid w:val="005A3F61"/>
    <w:rsid w:val="005B245E"/>
    <w:rsid w:val="005C134B"/>
    <w:rsid w:val="005C47EF"/>
    <w:rsid w:val="005C4B6F"/>
    <w:rsid w:val="005C6DC1"/>
    <w:rsid w:val="005C71A9"/>
    <w:rsid w:val="005D2E2B"/>
    <w:rsid w:val="005D6180"/>
    <w:rsid w:val="005D7805"/>
    <w:rsid w:val="005E18FF"/>
    <w:rsid w:val="005E2AE7"/>
    <w:rsid w:val="005E59FF"/>
    <w:rsid w:val="005E7709"/>
    <w:rsid w:val="005F0C36"/>
    <w:rsid w:val="006023E2"/>
    <w:rsid w:val="00602F82"/>
    <w:rsid w:val="0060438E"/>
    <w:rsid w:val="00607C58"/>
    <w:rsid w:val="006176C9"/>
    <w:rsid w:val="00621344"/>
    <w:rsid w:val="006219A3"/>
    <w:rsid w:val="006229A6"/>
    <w:rsid w:val="00625290"/>
    <w:rsid w:val="00630886"/>
    <w:rsid w:val="0063511A"/>
    <w:rsid w:val="00636E94"/>
    <w:rsid w:val="00641915"/>
    <w:rsid w:val="00643898"/>
    <w:rsid w:val="00644BA0"/>
    <w:rsid w:val="0065046B"/>
    <w:rsid w:val="00652A28"/>
    <w:rsid w:val="00656C62"/>
    <w:rsid w:val="00670A20"/>
    <w:rsid w:val="00671A85"/>
    <w:rsid w:val="006753C6"/>
    <w:rsid w:val="00677136"/>
    <w:rsid w:val="0068114E"/>
    <w:rsid w:val="00685C16"/>
    <w:rsid w:val="00686280"/>
    <w:rsid w:val="0068638F"/>
    <w:rsid w:val="006953C8"/>
    <w:rsid w:val="00695686"/>
    <w:rsid w:val="00695C05"/>
    <w:rsid w:val="0069607E"/>
    <w:rsid w:val="00696A71"/>
    <w:rsid w:val="00696FDD"/>
    <w:rsid w:val="006971A7"/>
    <w:rsid w:val="006A3676"/>
    <w:rsid w:val="006A37F4"/>
    <w:rsid w:val="006A4C24"/>
    <w:rsid w:val="006B2DDA"/>
    <w:rsid w:val="006B5DB0"/>
    <w:rsid w:val="006B643A"/>
    <w:rsid w:val="006C6B1B"/>
    <w:rsid w:val="006D3905"/>
    <w:rsid w:val="006D49B7"/>
    <w:rsid w:val="006D73B7"/>
    <w:rsid w:val="006D785A"/>
    <w:rsid w:val="006E0BA2"/>
    <w:rsid w:val="006E13C2"/>
    <w:rsid w:val="006E21EB"/>
    <w:rsid w:val="006E5022"/>
    <w:rsid w:val="006E6A56"/>
    <w:rsid w:val="006F2387"/>
    <w:rsid w:val="006F74C7"/>
    <w:rsid w:val="007007F2"/>
    <w:rsid w:val="0070372C"/>
    <w:rsid w:val="00715FD0"/>
    <w:rsid w:val="0072349D"/>
    <w:rsid w:val="00723A0E"/>
    <w:rsid w:val="00727FE9"/>
    <w:rsid w:val="007317BA"/>
    <w:rsid w:val="00735E5C"/>
    <w:rsid w:val="007410AD"/>
    <w:rsid w:val="00744690"/>
    <w:rsid w:val="00746E96"/>
    <w:rsid w:val="00747D7E"/>
    <w:rsid w:val="0075102F"/>
    <w:rsid w:val="00752350"/>
    <w:rsid w:val="00754AAB"/>
    <w:rsid w:val="00754FA7"/>
    <w:rsid w:val="007566CD"/>
    <w:rsid w:val="007629F4"/>
    <w:rsid w:val="007672DD"/>
    <w:rsid w:val="007676B6"/>
    <w:rsid w:val="00774DB2"/>
    <w:rsid w:val="007755FF"/>
    <w:rsid w:val="00780371"/>
    <w:rsid w:val="00780AC2"/>
    <w:rsid w:val="00782DD5"/>
    <w:rsid w:val="007852AE"/>
    <w:rsid w:val="00785709"/>
    <w:rsid w:val="00787B6E"/>
    <w:rsid w:val="00790BC3"/>
    <w:rsid w:val="00796A2D"/>
    <w:rsid w:val="007A03CC"/>
    <w:rsid w:val="007A5E98"/>
    <w:rsid w:val="007A7B32"/>
    <w:rsid w:val="007B05AE"/>
    <w:rsid w:val="007B46B4"/>
    <w:rsid w:val="007B5059"/>
    <w:rsid w:val="007D2615"/>
    <w:rsid w:val="007D3897"/>
    <w:rsid w:val="007D737C"/>
    <w:rsid w:val="007E36C3"/>
    <w:rsid w:val="007E39E7"/>
    <w:rsid w:val="007E5931"/>
    <w:rsid w:val="007E5C3A"/>
    <w:rsid w:val="007F07EB"/>
    <w:rsid w:val="007F52BD"/>
    <w:rsid w:val="007F5EE1"/>
    <w:rsid w:val="00800DA9"/>
    <w:rsid w:val="0080674C"/>
    <w:rsid w:val="008118D8"/>
    <w:rsid w:val="008133EE"/>
    <w:rsid w:val="00814412"/>
    <w:rsid w:val="008146BD"/>
    <w:rsid w:val="00814D5E"/>
    <w:rsid w:val="00815A4D"/>
    <w:rsid w:val="00821B77"/>
    <w:rsid w:val="00822F38"/>
    <w:rsid w:val="00823933"/>
    <w:rsid w:val="00826813"/>
    <w:rsid w:val="0083012D"/>
    <w:rsid w:val="00831228"/>
    <w:rsid w:val="00832E53"/>
    <w:rsid w:val="00832F00"/>
    <w:rsid w:val="008354D9"/>
    <w:rsid w:val="00843B9F"/>
    <w:rsid w:val="00844084"/>
    <w:rsid w:val="0085040E"/>
    <w:rsid w:val="00851599"/>
    <w:rsid w:val="0085208D"/>
    <w:rsid w:val="00852B59"/>
    <w:rsid w:val="008537A5"/>
    <w:rsid w:val="00860390"/>
    <w:rsid w:val="00862CCB"/>
    <w:rsid w:val="0086407D"/>
    <w:rsid w:val="00875935"/>
    <w:rsid w:val="00875F1E"/>
    <w:rsid w:val="00876539"/>
    <w:rsid w:val="00876964"/>
    <w:rsid w:val="00876D1A"/>
    <w:rsid w:val="0088204B"/>
    <w:rsid w:val="00892733"/>
    <w:rsid w:val="00893FB4"/>
    <w:rsid w:val="008950A6"/>
    <w:rsid w:val="008A0E2B"/>
    <w:rsid w:val="008A2BD5"/>
    <w:rsid w:val="008A660E"/>
    <w:rsid w:val="008A74F6"/>
    <w:rsid w:val="008B1AB9"/>
    <w:rsid w:val="008B5C6F"/>
    <w:rsid w:val="008C391F"/>
    <w:rsid w:val="008C77A3"/>
    <w:rsid w:val="008D109A"/>
    <w:rsid w:val="008D2106"/>
    <w:rsid w:val="008D55B8"/>
    <w:rsid w:val="008D6C57"/>
    <w:rsid w:val="008E0B7D"/>
    <w:rsid w:val="008E137B"/>
    <w:rsid w:val="008E2AAB"/>
    <w:rsid w:val="008F25BF"/>
    <w:rsid w:val="008F32F1"/>
    <w:rsid w:val="008F45B0"/>
    <w:rsid w:val="008F570C"/>
    <w:rsid w:val="00900A29"/>
    <w:rsid w:val="00901AAB"/>
    <w:rsid w:val="00902D83"/>
    <w:rsid w:val="009070E8"/>
    <w:rsid w:val="00907264"/>
    <w:rsid w:val="0091181C"/>
    <w:rsid w:val="00912DC2"/>
    <w:rsid w:val="009155CD"/>
    <w:rsid w:val="00916F1C"/>
    <w:rsid w:val="00922EBE"/>
    <w:rsid w:val="009232DC"/>
    <w:rsid w:val="00923CE3"/>
    <w:rsid w:val="009314DF"/>
    <w:rsid w:val="00931915"/>
    <w:rsid w:val="00934229"/>
    <w:rsid w:val="009352D6"/>
    <w:rsid w:val="009368B5"/>
    <w:rsid w:val="00954DDC"/>
    <w:rsid w:val="0095549F"/>
    <w:rsid w:val="009565E2"/>
    <w:rsid w:val="0095683E"/>
    <w:rsid w:val="00971546"/>
    <w:rsid w:val="00971998"/>
    <w:rsid w:val="009719CB"/>
    <w:rsid w:val="00972357"/>
    <w:rsid w:val="00974062"/>
    <w:rsid w:val="00974525"/>
    <w:rsid w:val="00985441"/>
    <w:rsid w:val="00985B49"/>
    <w:rsid w:val="00994A5D"/>
    <w:rsid w:val="00995E83"/>
    <w:rsid w:val="009A0C20"/>
    <w:rsid w:val="009A15A0"/>
    <w:rsid w:val="009A45CD"/>
    <w:rsid w:val="009A5558"/>
    <w:rsid w:val="009B097F"/>
    <w:rsid w:val="009B25C9"/>
    <w:rsid w:val="009B2E1E"/>
    <w:rsid w:val="009B3785"/>
    <w:rsid w:val="009B4640"/>
    <w:rsid w:val="009C1FE3"/>
    <w:rsid w:val="009C2DF1"/>
    <w:rsid w:val="009C560A"/>
    <w:rsid w:val="009C5DEA"/>
    <w:rsid w:val="009D3843"/>
    <w:rsid w:val="009D3D1B"/>
    <w:rsid w:val="009D4A7E"/>
    <w:rsid w:val="009E0828"/>
    <w:rsid w:val="009E42C2"/>
    <w:rsid w:val="009E59F8"/>
    <w:rsid w:val="009E69BE"/>
    <w:rsid w:val="009E6D68"/>
    <w:rsid w:val="009F0E1D"/>
    <w:rsid w:val="009F532C"/>
    <w:rsid w:val="009F5D6D"/>
    <w:rsid w:val="00A0317C"/>
    <w:rsid w:val="00A13A1A"/>
    <w:rsid w:val="00A16637"/>
    <w:rsid w:val="00A205BD"/>
    <w:rsid w:val="00A2078F"/>
    <w:rsid w:val="00A20DFF"/>
    <w:rsid w:val="00A214D8"/>
    <w:rsid w:val="00A2199A"/>
    <w:rsid w:val="00A243DF"/>
    <w:rsid w:val="00A2557C"/>
    <w:rsid w:val="00A25FA8"/>
    <w:rsid w:val="00A26EE5"/>
    <w:rsid w:val="00A27C5B"/>
    <w:rsid w:val="00A377E4"/>
    <w:rsid w:val="00A41EA5"/>
    <w:rsid w:val="00A42D67"/>
    <w:rsid w:val="00A44FE9"/>
    <w:rsid w:val="00A465AB"/>
    <w:rsid w:val="00A51D53"/>
    <w:rsid w:val="00A5431B"/>
    <w:rsid w:val="00A544D4"/>
    <w:rsid w:val="00A565B9"/>
    <w:rsid w:val="00A61151"/>
    <w:rsid w:val="00A616C1"/>
    <w:rsid w:val="00A61E2A"/>
    <w:rsid w:val="00A674CA"/>
    <w:rsid w:val="00A75BB2"/>
    <w:rsid w:val="00A7649B"/>
    <w:rsid w:val="00A8107C"/>
    <w:rsid w:val="00A82B0D"/>
    <w:rsid w:val="00A84CBD"/>
    <w:rsid w:val="00A866E0"/>
    <w:rsid w:val="00A86E9D"/>
    <w:rsid w:val="00A87F96"/>
    <w:rsid w:val="00A957AD"/>
    <w:rsid w:val="00AA0F47"/>
    <w:rsid w:val="00AA31BB"/>
    <w:rsid w:val="00AA7160"/>
    <w:rsid w:val="00AB077C"/>
    <w:rsid w:val="00AB0BA3"/>
    <w:rsid w:val="00AB0CE9"/>
    <w:rsid w:val="00AB1ABD"/>
    <w:rsid w:val="00AB26B6"/>
    <w:rsid w:val="00AB52A2"/>
    <w:rsid w:val="00AB7581"/>
    <w:rsid w:val="00AB7F88"/>
    <w:rsid w:val="00AC50BA"/>
    <w:rsid w:val="00AC6388"/>
    <w:rsid w:val="00AC7981"/>
    <w:rsid w:val="00AD10B2"/>
    <w:rsid w:val="00AD4BF6"/>
    <w:rsid w:val="00AD4FEE"/>
    <w:rsid w:val="00AD68AA"/>
    <w:rsid w:val="00AE1029"/>
    <w:rsid w:val="00AE1C38"/>
    <w:rsid w:val="00AE4D35"/>
    <w:rsid w:val="00AE58A9"/>
    <w:rsid w:val="00AE720B"/>
    <w:rsid w:val="00AF1BFF"/>
    <w:rsid w:val="00AF693A"/>
    <w:rsid w:val="00B04DB1"/>
    <w:rsid w:val="00B059A0"/>
    <w:rsid w:val="00B076A5"/>
    <w:rsid w:val="00B104C2"/>
    <w:rsid w:val="00B11407"/>
    <w:rsid w:val="00B11D94"/>
    <w:rsid w:val="00B12E99"/>
    <w:rsid w:val="00B1469D"/>
    <w:rsid w:val="00B15BD9"/>
    <w:rsid w:val="00B25FFB"/>
    <w:rsid w:val="00B2624E"/>
    <w:rsid w:val="00B27DD3"/>
    <w:rsid w:val="00B27FDD"/>
    <w:rsid w:val="00B30B96"/>
    <w:rsid w:val="00B31254"/>
    <w:rsid w:val="00B32073"/>
    <w:rsid w:val="00B37264"/>
    <w:rsid w:val="00B41D2A"/>
    <w:rsid w:val="00B42947"/>
    <w:rsid w:val="00B45231"/>
    <w:rsid w:val="00B457F9"/>
    <w:rsid w:val="00B45A87"/>
    <w:rsid w:val="00B524B5"/>
    <w:rsid w:val="00B53CED"/>
    <w:rsid w:val="00B5695F"/>
    <w:rsid w:val="00B57A94"/>
    <w:rsid w:val="00B60103"/>
    <w:rsid w:val="00B648B8"/>
    <w:rsid w:val="00B64D84"/>
    <w:rsid w:val="00B73EE6"/>
    <w:rsid w:val="00B7457C"/>
    <w:rsid w:val="00B749B7"/>
    <w:rsid w:val="00B76231"/>
    <w:rsid w:val="00B853E0"/>
    <w:rsid w:val="00B91C2B"/>
    <w:rsid w:val="00B934C8"/>
    <w:rsid w:val="00B9543E"/>
    <w:rsid w:val="00BA1E7E"/>
    <w:rsid w:val="00BA7443"/>
    <w:rsid w:val="00BB00CF"/>
    <w:rsid w:val="00BB0635"/>
    <w:rsid w:val="00BB0A55"/>
    <w:rsid w:val="00BB300E"/>
    <w:rsid w:val="00BB3384"/>
    <w:rsid w:val="00BB60A6"/>
    <w:rsid w:val="00BB60BA"/>
    <w:rsid w:val="00BB78FF"/>
    <w:rsid w:val="00BC1CDB"/>
    <w:rsid w:val="00BC5EE3"/>
    <w:rsid w:val="00BC6DA1"/>
    <w:rsid w:val="00BE234D"/>
    <w:rsid w:val="00BE6121"/>
    <w:rsid w:val="00BE6DCB"/>
    <w:rsid w:val="00BE7A25"/>
    <w:rsid w:val="00BF1B47"/>
    <w:rsid w:val="00BF1DB8"/>
    <w:rsid w:val="00C00EB5"/>
    <w:rsid w:val="00C02199"/>
    <w:rsid w:val="00C02645"/>
    <w:rsid w:val="00C03A35"/>
    <w:rsid w:val="00C07887"/>
    <w:rsid w:val="00C11C1D"/>
    <w:rsid w:val="00C12EE2"/>
    <w:rsid w:val="00C1426D"/>
    <w:rsid w:val="00C150A0"/>
    <w:rsid w:val="00C16B82"/>
    <w:rsid w:val="00C170E8"/>
    <w:rsid w:val="00C223A3"/>
    <w:rsid w:val="00C27C98"/>
    <w:rsid w:val="00C30BA2"/>
    <w:rsid w:val="00C3412C"/>
    <w:rsid w:val="00C42526"/>
    <w:rsid w:val="00C44402"/>
    <w:rsid w:val="00C51C97"/>
    <w:rsid w:val="00C5207C"/>
    <w:rsid w:val="00C56041"/>
    <w:rsid w:val="00C56A8D"/>
    <w:rsid w:val="00C6092C"/>
    <w:rsid w:val="00C636B0"/>
    <w:rsid w:val="00C64A50"/>
    <w:rsid w:val="00C654E1"/>
    <w:rsid w:val="00C66101"/>
    <w:rsid w:val="00C6689B"/>
    <w:rsid w:val="00C70623"/>
    <w:rsid w:val="00C71107"/>
    <w:rsid w:val="00C73C9E"/>
    <w:rsid w:val="00C75050"/>
    <w:rsid w:val="00C75F73"/>
    <w:rsid w:val="00C76249"/>
    <w:rsid w:val="00C77972"/>
    <w:rsid w:val="00C811B3"/>
    <w:rsid w:val="00C8167F"/>
    <w:rsid w:val="00C84B09"/>
    <w:rsid w:val="00C85254"/>
    <w:rsid w:val="00C85EF7"/>
    <w:rsid w:val="00C85F55"/>
    <w:rsid w:val="00C91D7B"/>
    <w:rsid w:val="00C961CB"/>
    <w:rsid w:val="00C96A20"/>
    <w:rsid w:val="00CA1198"/>
    <w:rsid w:val="00CA4D40"/>
    <w:rsid w:val="00CA701B"/>
    <w:rsid w:val="00CB050E"/>
    <w:rsid w:val="00CB1099"/>
    <w:rsid w:val="00CB2AA5"/>
    <w:rsid w:val="00CB7AA9"/>
    <w:rsid w:val="00CC0FC9"/>
    <w:rsid w:val="00CC212E"/>
    <w:rsid w:val="00CC4912"/>
    <w:rsid w:val="00CC4DE8"/>
    <w:rsid w:val="00CC603F"/>
    <w:rsid w:val="00CC6B30"/>
    <w:rsid w:val="00CC742C"/>
    <w:rsid w:val="00CD3A18"/>
    <w:rsid w:val="00CD4675"/>
    <w:rsid w:val="00CD590D"/>
    <w:rsid w:val="00CD7542"/>
    <w:rsid w:val="00CE19E2"/>
    <w:rsid w:val="00CE38FF"/>
    <w:rsid w:val="00CE4966"/>
    <w:rsid w:val="00CE4B67"/>
    <w:rsid w:val="00CE4D0D"/>
    <w:rsid w:val="00CF4037"/>
    <w:rsid w:val="00CF5AA8"/>
    <w:rsid w:val="00D1157A"/>
    <w:rsid w:val="00D21240"/>
    <w:rsid w:val="00D224C0"/>
    <w:rsid w:val="00D22C50"/>
    <w:rsid w:val="00D26F1B"/>
    <w:rsid w:val="00D341D4"/>
    <w:rsid w:val="00D35539"/>
    <w:rsid w:val="00D4041F"/>
    <w:rsid w:val="00D45D59"/>
    <w:rsid w:val="00D502E0"/>
    <w:rsid w:val="00D512E3"/>
    <w:rsid w:val="00D55846"/>
    <w:rsid w:val="00D603D0"/>
    <w:rsid w:val="00D60B6C"/>
    <w:rsid w:val="00D613CC"/>
    <w:rsid w:val="00D62C8D"/>
    <w:rsid w:val="00D666B8"/>
    <w:rsid w:val="00D7033E"/>
    <w:rsid w:val="00D75D35"/>
    <w:rsid w:val="00D76190"/>
    <w:rsid w:val="00D76A78"/>
    <w:rsid w:val="00D8132D"/>
    <w:rsid w:val="00D81592"/>
    <w:rsid w:val="00D82EBB"/>
    <w:rsid w:val="00D838AF"/>
    <w:rsid w:val="00D8634B"/>
    <w:rsid w:val="00D91035"/>
    <w:rsid w:val="00D92910"/>
    <w:rsid w:val="00D92AB0"/>
    <w:rsid w:val="00D93C92"/>
    <w:rsid w:val="00D97604"/>
    <w:rsid w:val="00DA0588"/>
    <w:rsid w:val="00DA5584"/>
    <w:rsid w:val="00DA5DE5"/>
    <w:rsid w:val="00DA6BBE"/>
    <w:rsid w:val="00DB0EB9"/>
    <w:rsid w:val="00DB391C"/>
    <w:rsid w:val="00DB4A67"/>
    <w:rsid w:val="00DB734E"/>
    <w:rsid w:val="00DC061C"/>
    <w:rsid w:val="00DC09AB"/>
    <w:rsid w:val="00DC1E0E"/>
    <w:rsid w:val="00DC202B"/>
    <w:rsid w:val="00DC2D79"/>
    <w:rsid w:val="00DC56DA"/>
    <w:rsid w:val="00DC7D25"/>
    <w:rsid w:val="00DE0F51"/>
    <w:rsid w:val="00DE5249"/>
    <w:rsid w:val="00DE5F0C"/>
    <w:rsid w:val="00DE673A"/>
    <w:rsid w:val="00DE70F0"/>
    <w:rsid w:val="00DE774E"/>
    <w:rsid w:val="00DF29C9"/>
    <w:rsid w:val="00DF4BA7"/>
    <w:rsid w:val="00DF5D11"/>
    <w:rsid w:val="00E00B55"/>
    <w:rsid w:val="00E01621"/>
    <w:rsid w:val="00E02C10"/>
    <w:rsid w:val="00E07AD3"/>
    <w:rsid w:val="00E122D2"/>
    <w:rsid w:val="00E254E6"/>
    <w:rsid w:val="00E25A44"/>
    <w:rsid w:val="00E2790F"/>
    <w:rsid w:val="00E34F54"/>
    <w:rsid w:val="00E37C1A"/>
    <w:rsid w:val="00E40AFF"/>
    <w:rsid w:val="00E453FA"/>
    <w:rsid w:val="00E45D8B"/>
    <w:rsid w:val="00E45F9C"/>
    <w:rsid w:val="00E4667E"/>
    <w:rsid w:val="00E551D7"/>
    <w:rsid w:val="00E60807"/>
    <w:rsid w:val="00E619CF"/>
    <w:rsid w:val="00E62852"/>
    <w:rsid w:val="00E62CBF"/>
    <w:rsid w:val="00E70294"/>
    <w:rsid w:val="00E72F7B"/>
    <w:rsid w:val="00E7399C"/>
    <w:rsid w:val="00E747EA"/>
    <w:rsid w:val="00E8219F"/>
    <w:rsid w:val="00E823D3"/>
    <w:rsid w:val="00E85D7E"/>
    <w:rsid w:val="00E85EF0"/>
    <w:rsid w:val="00E868B0"/>
    <w:rsid w:val="00E912AF"/>
    <w:rsid w:val="00E91B6F"/>
    <w:rsid w:val="00E9246B"/>
    <w:rsid w:val="00E95E41"/>
    <w:rsid w:val="00E96280"/>
    <w:rsid w:val="00EA2744"/>
    <w:rsid w:val="00EA52C7"/>
    <w:rsid w:val="00EB0AA0"/>
    <w:rsid w:val="00EB1937"/>
    <w:rsid w:val="00EB1BFF"/>
    <w:rsid w:val="00EB359A"/>
    <w:rsid w:val="00EB64EB"/>
    <w:rsid w:val="00EC2F79"/>
    <w:rsid w:val="00EC3B85"/>
    <w:rsid w:val="00EC6715"/>
    <w:rsid w:val="00EC725E"/>
    <w:rsid w:val="00ED0385"/>
    <w:rsid w:val="00ED06A8"/>
    <w:rsid w:val="00ED0781"/>
    <w:rsid w:val="00ED2E66"/>
    <w:rsid w:val="00ED6C2B"/>
    <w:rsid w:val="00EE16A0"/>
    <w:rsid w:val="00EE66C0"/>
    <w:rsid w:val="00EE677C"/>
    <w:rsid w:val="00EE74D0"/>
    <w:rsid w:val="00EF18D0"/>
    <w:rsid w:val="00EF6834"/>
    <w:rsid w:val="00EF7FAD"/>
    <w:rsid w:val="00F01FE6"/>
    <w:rsid w:val="00F02B5E"/>
    <w:rsid w:val="00F03B57"/>
    <w:rsid w:val="00F07E46"/>
    <w:rsid w:val="00F13F55"/>
    <w:rsid w:val="00F15B59"/>
    <w:rsid w:val="00F21DCD"/>
    <w:rsid w:val="00F22517"/>
    <w:rsid w:val="00F2585F"/>
    <w:rsid w:val="00F30259"/>
    <w:rsid w:val="00F337D0"/>
    <w:rsid w:val="00F34945"/>
    <w:rsid w:val="00F377FE"/>
    <w:rsid w:val="00F4041A"/>
    <w:rsid w:val="00F40C09"/>
    <w:rsid w:val="00F46911"/>
    <w:rsid w:val="00F46CBB"/>
    <w:rsid w:val="00F4724C"/>
    <w:rsid w:val="00F502A5"/>
    <w:rsid w:val="00F518BE"/>
    <w:rsid w:val="00F52FF2"/>
    <w:rsid w:val="00F546C0"/>
    <w:rsid w:val="00F555B3"/>
    <w:rsid w:val="00F56A50"/>
    <w:rsid w:val="00F57900"/>
    <w:rsid w:val="00F57902"/>
    <w:rsid w:val="00F657D7"/>
    <w:rsid w:val="00F65B98"/>
    <w:rsid w:val="00F6628E"/>
    <w:rsid w:val="00F70D6A"/>
    <w:rsid w:val="00F73FC0"/>
    <w:rsid w:val="00F7412E"/>
    <w:rsid w:val="00F77A78"/>
    <w:rsid w:val="00F80F31"/>
    <w:rsid w:val="00F83348"/>
    <w:rsid w:val="00F86161"/>
    <w:rsid w:val="00F92E15"/>
    <w:rsid w:val="00F9515F"/>
    <w:rsid w:val="00F958B0"/>
    <w:rsid w:val="00FA0B30"/>
    <w:rsid w:val="00FA21B7"/>
    <w:rsid w:val="00FA362F"/>
    <w:rsid w:val="00FA6990"/>
    <w:rsid w:val="00FA79C1"/>
    <w:rsid w:val="00FB1AA1"/>
    <w:rsid w:val="00FB40F6"/>
    <w:rsid w:val="00FB539D"/>
    <w:rsid w:val="00FB5F02"/>
    <w:rsid w:val="00FB6683"/>
    <w:rsid w:val="00FC296A"/>
    <w:rsid w:val="00FC30FA"/>
    <w:rsid w:val="00FC377B"/>
    <w:rsid w:val="00FD5774"/>
    <w:rsid w:val="00FE06B9"/>
    <w:rsid w:val="00FE333E"/>
    <w:rsid w:val="00FE4437"/>
    <w:rsid w:val="00FE53C2"/>
    <w:rsid w:val="00FE5552"/>
    <w:rsid w:val="00FF2CE8"/>
    <w:rsid w:val="00FF3237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C18C3D"/>
  <w15:docId w15:val="{CDB8E19A-5C1E-4877-A534-B5F6914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5F40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5F40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305F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05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68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B23A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1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priem@park-vulc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Линдер</cp:lastModifiedBy>
  <cp:revision>13</cp:revision>
  <cp:lastPrinted>2023-03-27T04:08:00Z</cp:lastPrinted>
  <dcterms:created xsi:type="dcterms:W3CDTF">2021-03-24T07:22:00Z</dcterms:created>
  <dcterms:modified xsi:type="dcterms:W3CDTF">2023-03-27T04:08:00Z</dcterms:modified>
</cp:coreProperties>
</file>